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5" w:rsidRDefault="00507589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Załącznik 2</w:t>
      </w:r>
    </w:p>
    <w:p w:rsidR="00483165" w:rsidRDefault="007A31B0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do  Uchwały Nr</w:t>
      </w:r>
      <w:r w:rsidR="003D41B4">
        <w:rPr>
          <w:rFonts w:ascii="Arial" w:hAnsi="Arial" w:cs="Arial"/>
          <w:i/>
          <w:color w:val="000000"/>
          <w:sz w:val="20"/>
          <w:szCs w:val="20"/>
        </w:rPr>
        <w:t xml:space="preserve"> 81</w:t>
      </w:r>
      <w:r>
        <w:rPr>
          <w:rFonts w:ascii="Arial" w:hAnsi="Arial" w:cs="Arial"/>
          <w:i/>
          <w:color w:val="000000"/>
          <w:sz w:val="20"/>
          <w:szCs w:val="20"/>
        </w:rPr>
        <w:t>/201</w:t>
      </w:r>
      <w:r w:rsidR="00726265">
        <w:rPr>
          <w:rFonts w:ascii="Arial" w:hAnsi="Arial" w:cs="Arial"/>
          <w:i/>
          <w:color w:val="000000"/>
          <w:sz w:val="20"/>
          <w:szCs w:val="20"/>
        </w:rPr>
        <w:t>9</w:t>
      </w:r>
    </w:p>
    <w:p w:rsidR="00483165" w:rsidRDefault="00726265" w:rsidP="00483165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Mazowieckiej Uczelni Publicznej</w:t>
      </w:r>
      <w:r w:rsidR="00483165">
        <w:rPr>
          <w:rFonts w:ascii="Arial" w:hAnsi="Arial" w:cs="Arial"/>
          <w:i/>
          <w:color w:val="000000"/>
          <w:sz w:val="20"/>
          <w:szCs w:val="20"/>
        </w:rPr>
        <w:t xml:space="preserve"> w Płocku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warunkach pobierania opłat związanych z odbywaniem studiów oraz opłat za usługi edukacyjne  na studiach niestacjonarnych </w:t>
      </w:r>
    </w:p>
    <w:p w:rsidR="00483165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726265">
        <w:rPr>
          <w:rFonts w:ascii="Arial" w:hAnsi="Arial" w:cs="Arial"/>
          <w:b/>
        </w:rPr>
        <w:t>Mazowieckiej Uczelni Publicznej</w:t>
      </w:r>
      <w:r>
        <w:rPr>
          <w:rFonts w:ascii="Arial" w:hAnsi="Arial" w:cs="Arial"/>
          <w:b/>
        </w:rPr>
        <w:t xml:space="preserve"> w Płocku</w:t>
      </w:r>
    </w:p>
    <w:p w:rsidR="00483165" w:rsidRDefault="00483165" w:rsidP="004831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83165" w:rsidRPr="006C436F" w:rsidRDefault="00D33D61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U</w:t>
      </w:r>
      <w:r w:rsidR="00483165" w:rsidRPr="006C436F">
        <w:rPr>
          <w:rFonts w:ascii="Arial" w:hAnsi="Arial" w:cs="Arial"/>
          <w:sz w:val="22"/>
          <w:szCs w:val="22"/>
        </w:rPr>
        <w:t>mowę zawierają:</w:t>
      </w:r>
    </w:p>
    <w:p w:rsidR="006C436F" w:rsidRPr="006C436F" w:rsidRDefault="006C436F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3165" w:rsidRPr="006C436F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436F">
        <w:rPr>
          <w:rFonts w:ascii="Arial" w:hAnsi="Arial" w:cs="Arial"/>
          <w:b/>
        </w:rPr>
        <w:t>UCZELNIA:</w:t>
      </w:r>
    </w:p>
    <w:p w:rsidR="00483165" w:rsidRPr="006C436F" w:rsidRDefault="007262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Mazowiecka Uczelnia Publiczna</w:t>
      </w:r>
      <w:r w:rsidR="00483165" w:rsidRPr="006C436F">
        <w:rPr>
          <w:rFonts w:ascii="Arial" w:hAnsi="Arial" w:cs="Arial"/>
          <w:sz w:val="22"/>
          <w:szCs w:val="22"/>
        </w:rPr>
        <w:t xml:space="preserve"> w Pł</w:t>
      </w:r>
      <w:r w:rsidR="004F7B97" w:rsidRPr="006C436F">
        <w:rPr>
          <w:rFonts w:ascii="Arial" w:hAnsi="Arial" w:cs="Arial"/>
          <w:sz w:val="22"/>
          <w:szCs w:val="22"/>
        </w:rPr>
        <w:t>ocku, Pl. Dąbrowskiego 2, 09-402</w:t>
      </w:r>
      <w:r w:rsidR="00483165" w:rsidRPr="006C436F">
        <w:rPr>
          <w:rFonts w:ascii="Arial" w:hAnsi="Arial" w:cs="Arial"/>
          <w:sz w:val="22"/>
          <w:szCs w:val="22"/>
        </w:rPr>
        <w:t xml:space="preserve"> Płock, reprezentow</w:t>
      </w:r>
      <w:r w:rsidR="00E231F8" w:rsidRPr="006C436F">
        <w:rPr>
          <w:rFonts w:ascii="Arial" w:hAnsi="Arial" w:cs="Arial"/>
          <w:sz w:val="22"/>
          <w:szCs w:val="22"/>
        </w:rPr>
        <w:t>ana  przez:  Dziekana Wydziału</w:t>
      </w:r>
      <w:r w:rsidR="00483165" w:rsidRPr="006C436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p…………………………</w:t>
      </w:r>
      <w:r w:rsidR="00377722" w:rsidRPr="006C436F">
        <w:rPr>
          <w:rFonts w:ascii="Arial" w:hAnsi="Arial" w:cs="Arial"/>
          <w:sz w:val="22"/>
          <w:szCs w:val="22"/>
        </w:rPr>
        <w:t>………………………</w:t>
      </w:r>
      <w:r w:rsidRPr="006C436F">
        <w:rPr>
          <w:rFonts w:ascii="Arial" w:hAnsi="Arial" w:cs="Arial"/>
          <w:sz w:val="22"/>
          <w:szCs w:val="22"/>
        </w:rPr>
        <w:t>,</w:t>
      </w:r>
      <w:r w:rsidR="00377722" w:rsidRPr="006C436F">
        <w:rPr>
          <w:rFonts w:ascii="Arial" w:hAnsi="Arial" w:cs="Arial"/>
          <w:sz w:val="22"/>
          <w:szCs w:val="22"/>
        </w:rPr>
        <w:t xml:space="preserve"> zwana dalej „Uczelnią”,</w:t>
      </w:r>
    </w:p>
    <w:p w:rsidR="00483165" w:rsidRPr="006C436F" w:rsidRDefault="00483165" w:rsidP="008F10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36F">
        <w:rPr>
          <w:rFonts w:ascii="Arial" w:hAnsi="Arial" w:cs="Arial"/>
          <w:sz w:val="22"/>
          <w:szCs w:val="22"/>
        </w:rPr>
        <w:t>oraz</w:t>
      </w:r>
    </w:p>
    <w:p w:rsidR="00483165" w:rsidRDefault="00483165" w:rsidP="008F103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436F">
        <w:rPr>
          <w:rFonts w:ascii="Arial" w:hAnsi="Arial" w:cs="Arial"/>
          <w:b/>
        </w:rPr>
        <w:t>STUDENT STUDIÓW NIESTACJONARNYCH</w:t>
      </w:r>
      <w:r w:rsidRPr="006C436F">
        <w:rPr>
          <w:rFonts w:ascii="Arial" w:hAnsi="Arial" w:cs="Arial"/>
        </w:rPr>
        <w:t>, zwany dalej „studentem”:</w:t>
      </w:r>
    </w:p>
    <w:p w:rsidR="006C436F" w:rsidRPr="006C436F" w:rsidRDefault="006C436F" w:rsidP="006C43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142"/>
        <w:gridCol w:w="484"/>
        <w:gridCol w:w="484"/>
        <w:gridCol w:w="484"/>
        <w:gridCol w:w="484"/>
        <w:gridCol w:w="484"/>
        <w:gridCol w:w="224"/>
        <w:gridCol w:w="261"/>
        <w:gridCol w:w="484"/>
        <w:gridCol w:w="484"/>
        <w:gridCol w:w="484"/>
        <w:gridCol w:w="484"/>
        <w:gridCol w:w="485"/>
      </w:tblGrid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NAZWISKO I IMIĘ ( IMIONA)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522F7" w:rsidRPr="00022052" w:rsidTr="00945A8A">
        <w:tc>
          <w:tcPr>
            <w:tcW w:w="4142" w:type="dxa"/>
            <w:vAlign w:val="center"/>
          </w:tcPr>
          <w:p w:rsidR="005522F7" w:rsidRPr="00022052" w:rsidRDefault="005522F7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NUMER PESEL</w:t>
            </w: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  <w:gridSpan w:val="2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5522F7" w:rsidRPr="00022052" w:rsidRDefault="005522F7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RODZAJ I NUMER DOKUMENTU POŚWIADCZAJĄCEGO TOŻSAMOŚĆ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MIEJSCA POBYTU STAŁEGO</w:t>
            </w:r>
          </w:p>
          <w:p w:rsidR="00483165" w:rsidRPr="001A58E6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trike/>
              </w:rPr>
            </w:pP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ADRES POCZTY ELEKTRONICZNEJ (E-MAIL)- DO KORESPONDENCJI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TELEFON KONTAKTOWY</w:t>
            </w:r>
          </w:p>
        </w:tc>
        <w:tc>
          <w:tcPr>
            <w:tcW w:w="5326" w:type="dxa"/>
            <w:gridSpan w:val="12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856444">
        <w:trPr>
          <w:trHeight w:val="2366"/>
        </w:trPr>
        <w:tc>
          <w:tcPr>
            <w:tcW w:w="4142" w:type="dxa"/>
          </w:tcPr>
          <w:p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PIERWSZEGO STOPNIA*</w:t>
            </w:r>
          </w:p>
          <w:p w:rsidR="008E3241" w:rsidRPr="00022052" w:rsidRDefault="008E3241" w:rsidP="004831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STUDIA DRUGIEGO STOPNIA*</w:t>
            </w:r>
          </w:p>
          <w:p w:rsidR="008E3241" w:rsidRPr="00022052" w:rsidRDefault="00726265" w:rsidP="00726265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JEDNOLITE STUDIA MAGISTERSKIE*</w:t>
            </w: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22052">
              <w:rPr>
                <w:rFonts w:ascii="Arial" w:hAnsi="Arial" w:cs="Arial"/>
                <w:b/>
              </w:rPr>
              <w:t>*wpisać znak „X” we właściwą kratkę</w:t>
            </w:r>
          </w:p>
        </w:tc>
        <w:tc>
          <w:tcPr>
            <w:tcW w:w="5326" w:type="dxa"/>
            <w:gridSpan w:val="12"/>
          </w:tcPr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E231F8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Wydział</w:t>
            </w:r>
            <w:r w:rsidR="00F25A81" w:rsidRPr="00022052">
              <w:rPr>
                <w:rFonts w:ascii="Arial" w:hAnsi="Arial" w:cs="Arial"/>
              </w:rPr>
              <w:t>………………………………………………..</w:t>
            </w:r>
          </w:p>
          <w:p w:rsidR="00F25A81" w:rsidRPr="00022052" w:rsidRDefault="00F25A8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 xml:space="preserve"> kierunek:……………………………………</w:t>
            </w:r>
            <w:r w:rsidR="00F25A81" w:rsidRPr="00022052">
              <w:rPr>
                <w:rFonts w:ascii="Arial" w:hAnsi="Arial" w:cs="Arial"/>
              </w:rPr>
              <w:t>……….</w:t>
            </w: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E3241" w:rsidRPr="00022052" w:rsidRDefault="008E3241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22052" w:rsidRPr="00022052" w:rsidTr="000C3FFF">
        <w:tc>
          <w:tcPr>
            <w:tcW w:w="4142" w:type="dxa"/>
            <w:vAlign w:val="center"/>
          </w:tcPr>
          <w:p w:rsidR="00483165" w:rsidRPr="00022052" w:rsidRDefault="00483165" w:rsidP="000C3FFF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PLANOWANY CZAS STUDIÓW</w:t>
            </w:r>
          </w:p>
        </w:tc>
        <w:tc>
          <w:tcPr>
            <w:tcW w:w="2644" w:type="dxa"/>
            <w:gridSpan w:val="6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Od roku akademickiego:</w:t>
            </w:r>
          </w:p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……………../……</w:t>
            </w:r>
          </w:p>
        </w:tc>
        <w:tc>
          <w:tcPr>
            <w:tcW w:w="2682" w:type="dxa"/>
            <w:gridSpan w:val="6"/>
          </w:tcPr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Do roku akademickiego:</w:t>
            </w:r>
          </w:p>
          <w:p w:rsidR="00483165" w:rsidRPr="00022052" w:rsidRDefault="00483165" w:rsidP="00677B1E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022052">
              <w:rPr>
                <w:rFonts w:ascii="Arial" w:hAnsi="Arial" w:cs="Arial"/>
              </w:rPr>
              <w:t>………….../………</w:t>
            </w:r>
          </w:p>
        </w:tc>
      </w:tr>
    </w:tbl>
    <w:p w:rsidR="00483165" w:rsidRPr="00022052" w:rsidRDefault="00483165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5B04" w:rsidRPr="00022052" w:rsidRDefault="00DE5B04" w:rsidP="00483165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2F98" w:rsidRPr="00440A34" w:rsidRDefault="00E92F98" w:rsidP="00440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3E54" w:rsidRPr="00022052" w:rsidRDefault="008B3E54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Przedmiot umowy</w:t>
      </w:r>
    </w:p>
    <w:p w:rsidR="00483165" w:rsidRPr="00022052" w:rsidRDefault="00483165" w:rsidP="008B3E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</w:p>
    <w:p w:rsidR="00F31A7B" w:rsidRPr="00022052" w:rsidRDefault="00F31A7B" w:rsidP="009B0B9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340A5">
        <w:rPr>
          <w:rFonts w:ascii="Arial" w:hAnsi="Arial" w:cs="Arial"/>
          <w:bCs/>
        </w:rPr>
        <w:t>Niniejsza Umowa została zawart</w:t>
      </w:r>
      <w:r w:rsidR="00A07C24" w:rsidRPr="007340A5">
        <w:rPr>
          <w:rFonts w:ascii="Arial" w:hAnsi="Arial" w:cs="Arial"/>
          <w:bCs/>
        </w:rPr>
        <w:t xml:space="preserve">a na podstawie </w:t>
      </w:r>
      <w:r w:rsidR="00726265" w:rsidRPr="00726265">
        <w:rPr>
          <w:rFonts w:ascii="Arial" w:hAnsi="Arial" w:cs="Arial"/>
          <w:bCs/>
        </w:rPr>
        <w:t>§ 8 ust. 5</w:t>
      </w:r>
      <w:r w:rsidR="00726265">
        <w:rPr>
          <w:rFonts w:ascii="Arial" w:hAnsi="Arial" w:cs="Arial"/>
          <w:bCs/>
        </w:rPr>
        <w:t>Regulaminu studiów Mazowieckiej Uczelni Publicznej w Płocku</w:t>
      </w:r>
      <w:r w:rsidR="00A07C24" w:rsidRPr="007340A5">
        <w:rPr>
          <w:rFonts w:ascii="Arial" w:hAnsi="Arial" w:cs="Arial"/>
          <w:bCs/>
        </w:rPr>
        <w:t>.</w:t>
      </w:r>
    </w:p>
    <w:p w:rsidR="00F31A7B" w:rsidRPr="007340A5" w:rsidRDefault="00F31A7B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Przedmiotem niniejszej Umowy jest określenie warunków pobierania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z odbywaniem studiów o</w:t>
      </w:r>
      <w:r w:rsidR="00726265">
        <w:rPr>
          <w:rFonts w:ascii="Arial" w:hAnsi="Arial" w:cs="Arial"/>
        </w:rPr>
        <w:t>raz opłat za usługi edukacyjne, o</w:t>
      </w:r>
      <w:r w:rsidRPr="007340A5">
        <w:rPr>
          <w:rFonts w:ascii="Arial" w:hAnsi="Arial" w:cs="Arial"/>
        </w:rPr>
        <w:t xml:space="preserve"> których mowa w art.</w:t>
      </w:r>
      <w:r w:rsidR="0072626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 1</w:t>
      </w:r>
      <w:r w:rsidR="00726265">
        <w:rPr>
          <w:rFonts w:ascii="Arial" w:hAnsi="Arial" w:cs="Arial"/>
        </w:rPr>
        <w:t xml:space="preserve"> – 2 i art. 80 ust. 1 ustawy z dnia 20 lipca 2018 r.- Prawo o szkolnictwie wyższym i nauce (tj. Dz. U.</w:t>
      </w:r>
      <w:r w:rsidR="00215053">
        <w:rPr>
          <w:rFonts w:ascii="Arial" w:hAnsi="Arial" w:cs="Arial"/>
        </w:rPr>
        <w:t xml:space="preserve"> z 2018r.</w:t>
      </w:r>
      <w:r w:rsidR="00726265">
        <w:rPr>
          <w:rFonts w:ascii="Arial" w:hAnsi="Arial" w:cs="Arial"/>
        </w:rPr>
        <w:t>poz 1668 z późn. zm.) oraz wzajemne prawa i obowiązki.</w:t>
      </w:r>
      <w:r w:rsidRPr="007340A5">
        <w:rPr>
          <w:rFonts w:ascii="Arial" w:hAnsi="Arial" w:cs="Arial"/>
        </w:rPr>
        <w:t>.</w:t>
      </w:r>
    </w:p>
    <w:p w:rsidR="007340A5" w:rsidRDefault="008D454F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Uczelnia oświadcza, że spełnia wymagania Ustawy oraz wydanych na jej podstawie aktów wykonawczych, aby prowadzić studia na określonym w niniejszej umowie kierunku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>i poziomie kształcenia, w tym w szczególności: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warunki kadrowe;</w:t>
      </w:r>
    </w:p>
    <w:p w:rsidR="009B0B90" w:rsidRPr="009B0B90" w:rsidRDefault="009B0B90" w:rsidP="009B0B90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warunki lokalowe oraz inne związane z niezbędnym wyposażeniem materialnym</w:t>
      </w:r>
      <w:r>
        <w:rPr>
          <w:rFonts w:ascii="Arial" w:hAnsi="Arial" w:cs="Arial"/>
        </w:rPr>
        <w:t>.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Uczelnia oświadcza, że: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plan studiów i program </w:t>
      </w:r>
      <w:r w:rsidR="00F35D59">
        <w:rPr>
          <w:rFonts w:ascii="Arial" w:hAnsi="Arial" w:cs="Arial"/>
        </w:rPr>
        <w:t>studiów</w:t>
      </w:r>
      <w:r w:rsidRPr="007340A5">
        <w:rPr>
          <w:rFonts w:ascii="Arial" w:hAnsi="Arial" w:cs="Arial"/>
        </w:rPr>
        <w:t xml:space="preserve"> na wybranym przez Studenta kierunku studiów spełnia wymagania Ustawy oraz wydanych na jej podstawie aktów wykonawczych;</w:t>
      </w:r>
    </w:p>
    <w:p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organizację i tok studiów oraz związane z nimi prawa i obowiązki Studenta określa Regulamin Studiów Uczelni;</w:t>
      </w:r>
    </w:p>
    <w:p w:rsidR="005B0885" w:rsidRPr="007340A5" w:rsidRDefault="00AF2C86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zasady pobierania opłat</w:t>
      </w:r>
      <w:r w:rsidR="005B0885" w:rsidRPr="007340A5">
        <w:rPr>
          <w:rFonts w:ascii="Arial" w:hAnsi="Arial" w:cs="Arial"/>
        </w:rPr>
        <w:t xml:space="preserve">  oraz tryb i warunki zwalniania z tych opłat reguluje uchwała Senatu w sprawie ustalenia  zasad pobierania opłat za świadczone usługi edukacyjne na studiach stacjonarnych i niestacjonarnych oraz warunków zwalniania z tych opłat w </w:t>
      </w:r>
      <w:r w:rsidR="00F35D59">
        <w:rPr>
          <w:rFonts w:ascii="Arial" w:hAnsi="Arial" w:cs="Arial"/>
        </w:rPr>
        <w:t>Mazowieckiej Uczelni Publicznej</w:t>
      </w:r>
      <w:r w:rsidR="005B0885" w:rsidRPr="007340A5">
        <w:rPr>
          <w:rFonts w:ascii="Arial" w:hAnsi="Arial" w:cs="Arial"/>
        </w:rPr>
        <w:t xml:space="preserve"> w Płocku;</w:t>
      </w:r>
    </w:p>
    <w:p w:rsidR="005B0885" w:rsidRPr="007340A5" w:rsidRDefault="005B0885" w:rsidP="007340A5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wysokość opłat za świadczone usługi edukacyjne or</w:t>
      </w:r>
      <w:r w:rsidR="000A44B1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 xml:space="preserve">z opłat związanych </w:t>
      </w:r>
      <w:r w:rsidR="009B0B90" w:rsidRPr="007340A5">
        <w:rPr>
          <w:rFonts w:ascii="Arial" w:hAnsi="Arial" w:cs="Arial"/>
        </w:rPr>
        <w:br/>
      </w:r>
      <w:r w:rsidRPr="007340A5">
        <w:rPr>
          <w:rFonts w:ascii="Arial" w:hAnsi="Arial" w:cs="Arial"/>
        </w:rPr>
        <w:t xml:space="preserve">z odbywaniem studiów określa Rektor Uczelni w drodze zarządzeń, których treść znajduje się na stronie internetowej Uczelni </w:t>
      </w:r>
      <w:hyperlink r:id="rId8" w:history="1">
        <w:r w:rsidRPr="007340A5">
          <w:rPr>
            <w:rStyle w:val="Hipercze"/>
            <w:rFonts w:ascii="Arial" w:hAnsi="Arial" w:cs="Arial"/>
            <w:color w:val="auto"/>
          </w:rPr>
          <w:t>www.pwszplock.pl</w:t>
        </w:r>
      </w:hyperlink>
      <w:r w:rsidR="00F35D59">
        <w:rPr>
          <w:rStyle w:val="Hipercze"/>
          <w:rFonts w:ascii="Arial" w:hAnsi="Arial" w:cs="Arial"/>
          <w:color w:val="auto"/>
        </w:rPr>
        <w:t>; www.mazowiecka.edu.pl.</w:t>
      </w:r>
    </w:p>
    <w:p w:rsidR="00483165" w:rsidRPr="00022052" w:rsidRDefault="00483165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Szczegółowe zasady pobierania opłat</w:t>
      </w:r>
    </w:p>
    <w:p w:rsidR="008B3E54" w:rsidRPr="00022052" w:rsidRDefault="008B3E54" w:rsidP="008B3E5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2</w:t>
      </w:r>
    </w:p>
    <w:p w:rsidR="00483165" w:rsidRPr="00022052" w:rsidRDefault="00483165" w:rsidP="00483165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</w:p>
    <w:p w:rsidR="00483165" w:rsidRPr="009B0B90" w:rsidRDefault="00483165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B90">
        <w:rPr>
          <w:rFonts w:ascii="Arial" w:hAnsi="Arial" w:cs="Arial"/>
        </w:rPr>
        <w:t>Student zobowiązuje się wnosić następujące opłaty:</w:t>
      </w:r>
    </w:p>
    <w:p w:rsidR="004100D3" w:rsidRPr="007340A5" w:rsidRDefault="004A28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czesnego -  </w:t>
      </w:r>
      <w:r w:rsidRPr="007340A5">
        <w:rPr>
          <w:rFonts w:ascii="Arial" w:hAnsi="Arial" w:cs="Arial"/>
          <w:b/>
        </w:rPr>
        <w:t>w wysokości</w:t>
      </w:r>
      <w:r w:rsidRPr="007340A5">
        <w:rPr>
          <w:rFonts w:ascii="Arial" w:hAnsi="Arial" w:cs="Arial"/>
        </w:rPr>
        <w:t>............................</w:t>
      </w:r>
      <w:r w:rsidRPr="007340A5">
        <w:rPr>
          <w:rFonts w:ascii="Arial" w:hAnsi="Arial" w:cs="Arial"/>
          <w:b/>
        </w:rPr>
        <w:t>zł</w:t>
      </w:r>
      <w:r w:rsidRPr="007340A5">
        <w:rPr>
          <w:rFonts w:ascii="Arial" w:hAnsi="Arial" w:cs="Arial"/>
        </w:rPr>
        <w:t xml:space="preserve"> – za jeden semestr studiów;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za powtarzanie określonych zajęć z powodu niezadowalających wyników </w:t>
      </w:r>
      <w:r w:rsidR="007875A2" w:rsidRPr="007340A5">
        <w:rPr>
          <w:rFonts w:ascii="Arial" w:hAnsi="Arial" w:cs="Arial"/>
        </w:rPr>
        <w:t xml:space="preserve">w nauce </w:t>
      </w:r>
      <w:r w:rsidR="007340A5">
        <w:rPr>
          <w:rFonts w:ascii="Arial" w:hAnsi="Arial" w:cs="Arial"/>
        </w:rPr>
        <w:br/>
      </w:r>
      <w:r w:rsidR="007875A2" w:rsidRPr="007340A5">
        <w:rPr>
          <w:rFonts w:ascii="Arial" w:hAnsi="Arial" w:cs="Arial"/>
        </w:rPr>
        <w:t>w wysokości określonej Z</w:t>
      </w:r>
      <w:r w:rsidRPr="007340A5">
        <w:rPr>
          <w:rFonts w:ascii="Arial" w:hAnsi="Arial" w:cs="Arial"/>
        </w:rPr>
        <w:t xml:space="preserve">arządzeniem Rektora </w:t>
      </w:r>
      <w:r w:rsidR="00CD0745">
        <w:rPr>
          <w:rFonts w:ascii="Arial" w:hAnsi="Arial" w:cs="Arial"/>
        </w:rPr>
        <w:t>Mazowieckiej Uczelni Publicznej</w:t>
      </w:r>
      <w:r w:rsidRPr="007340A5">
        <w:rPr>
          <w:rFonts w:ascii="Arial" w:hAnsi="Arial" w:cs="Arial"/>
        </w:rPr>
        <w:t xml:space="preserve"> w Płocku;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</w:t>
      </w:r>
      <w:r w:rsidR="00184AB1" w:rsidRPr="007340A5">
        <w:rPr>
          <w:rFonts w:ascii="Arial" w:hAnsi="Arial" w:cs="Arial"/>
        </w:rPr>
        <w:t xml:space="preserve"> uczestnictwo w</w:t>
      </w:r>
      <w:r w:rsidRPr="007340A5">
        <w:rPr>
          <w:rFonts w:ascii="Arial" w:hAnsi="Arial" w:cs="Arial"/>
        </w:rPr>
        <w:t xml:space="preserve"> zajęcia</w:t>
      </w:r>
      <w:r w:rsidR="00184AB1" w:rsidRPr="007340A5">
        <w:rPr>
          <w:rFonts w:ascii="Arial" w:hAnsi="Arial" w:cs="Arial"/>
        </w:rPr>
        <w:t>ch nieobjętych</w:t>
      </w:r>
      <w:r w:rsidR="00CD0745">
        <w:rPr>
          <w:rFonts w:ascii="Arial" w:hAnsi="Arial" w:cs="Arial"/>
        </w:rPr>
        <w:t>programem</w:t>
      </w:r>
      <w:r w:rsidRPr="007340A5">
        <w:rPr>
          <w:rFonts w:ascii="Arial" w:hAnsi="Arial" w:cs="Arial"/>
        </w:rPr>
        <w:t xml:space="preserve"> studiów, w tym zajęcia</w:t>
      </w:r>
      <w:r w:rsidR="00184AB1" w:rsidRPr="007340A5">
        <w:rPr>
          <w:rFonts w:ascii="Arial" w:hAnsi="Arial" w:cs="Arial"/>
        </w:rPr>
        <w:t>ch  uzupełniających</w:t>
      </w:r>
      <w:r w:rsidRPr="007340A5">
        <w:rPr>
          <w:rFonts w:ascii="Arial" w:hAnsi="Arial" w:cs="Arial"/>
        </w:rPr>
        <w:t xml:space="preserve"> efekty </w:t>
      </w:r>
      <w:r w:rsidR="00CD0745">
        <w:rPr>
          <w:rFonts w:ascii="Arial" w:hAnsi="Arial" w:cs="Arial"/>
        </w:rPr>
        <w:t>uczenia się</w:t>
      </w:r>
      <w:r w:rsidRPr="007340A5">
        <w:rPr>
          <w:rFonts w:ascii="Arial" w:hAnsi="Arial" w:cs="Arial"/>
        </w:rPr>
        <w:t xml:space="preserve"> - w wyso</w:t>
      </w:r>
      <w:r w:rsidR="007875A2" w:rsidRPr="007340A5">
        <w:rPr>
          <w:rFonts w:ascii="Arial" w:hAnsi="Arial" w:cs="Arial"/>
        </w:rPr>
        <w:t>kości określonej Z</w:t>
      </w:r>
      <w:r w:rsidRPr="007340A5">
        <w:rPr>
          <w:rFonts w:ascii="Arial" w:hAnsi="Arial" w:cs="Arial"/>
        </w:rPr>
        <w:t>arządzeniem Rektora</w:t>
      </w:r>
      <w:r w:rsidR="00CD0745">
        <w:rPr>
          <w:rFonts w:ascii="Arial" w:hAnsi="Arial" w:cs="Arial"/>
        </w:rPr>
        <w:t>Mazowieckiej Uczelni Publicznej</w:t>
      </w:r>
      <w:r w:rsidR="007875A2" w:rsidRPr="007340A5">
        <w:rPr>
          <w:rFonts w:ascii="Arial" w:hAnsi="Arial" w:cs="Arial"/>
        </w:rPr>
        <w:t xml:space="preserve"> w Płocku</w:t>
      </w:r>
      <w:r w:rsidRPr="007340A5">
        <w:rPr>
          <w:rFonts w:ascii="Arial" w:hAnsi="Arial" w:cs="Arial"/>
        </w:rPr>
        <w:t>;</w:t>
      </w:r>
    </w:p>
    <w:p w:rsidR="00184AB1" w:rsidRPr="007340A5" w:rsidRDefault="00483165" w:rsidP="007340A5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za przeprowadzanie potwierdzania efektów uczenia się</w:t>
      </w:r>
      <w:r w:rsidR="00184AB1" w:rsidRPr="007340A5">
        <w:rPr>
          <w:rFonts w:ascii="Arial" w:hAnsi="Arial" w:cs="Arial"/>
        </w:rPr>
        <w:t xml:space="preserve"> w wysokości określonej Zarządzeniem Rektora </w:t>
      </w:r>
      <w:r w:rsidR="00CD0745">
        <w:rPr>
          <w:rFonts w:ascii="Arial" w:hAnsi="Arial" w:cs="Arial"/>
        </w:rPr>
        <w:t>Mazowieckiej Uczelni Publicznej</w:t>
      </w:r>
      <w:r w:rsidR="00184AB1" w:rsidRPr="007340A5">
        <w:rPr>
          <w:rFonts w:ascii="Arial" w:hAnsi="Arial" w:cs="Arial"/>
        </w:rPr>
        <w:t xml:space="preserve"> w Płocku;</w:t>
      </w:r>
    </w:p>
    <w:p w:rsidR="00184AB1" w:rsidRPr="007340A5" w:rsidRDefault="00184AB1" w:rsidP="007340A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 xml:space="preserve">Niezależnie od opłat, o których mowa w </w:t>
      </w:r>
      <w:r w:rsidR="00FC6AA8" w:rsidRPr="007340A5">
        <w:rPr>
          <w:rFonts w:ascii="Arial" w:hAnsi="Arial" w:cs="Arial"/>
        </w:rPr>
        <w:t>ust 1 pkt</w:t>
      </w:r>
      <w:r w:rsidRPr="007340A5">
        <w:rPr>
          <w:rFonts w:ascii="Arial" w:hAnsi="Arial" w:cs="Arial"/>
        </w:rPr>
        <w:t xml:space="preserve"> 1-4 , zgodnie z art. </w:t>
      </w:r>
      <w:r w:rsidR="00CD0745">
        <w:rPr>
          <w:rFonts w:ascii="Arial" w:hAnsi="Arial" w:cs="Arial"/>
        </w:rPr>
        <w:t>79</w:t>
      </w:r>
      <w:r w:rsidRPr="007340A5">
        <w:rPr>
          <w:rFonts w:ascii="Arial" w:hAnsi="Arial" w:cs="Arial"/>
        </w:rPr>
        <w:t xml:space="preserve"> ust.</w:t>
      </w:r>
      <w:r w:rsidR="00CD0745">
        <w:rPr>
          <w:rFonts w:ascii="Arial" w:hAnsi="Arial" w:cs="Arial"/>
        </w:rPr>
        <w:t>2</w:t>
      </w:r>
      <w:r w:rsidRPr="007340A5">
        <w:rPr>
          <w:rFonts w:ascii="Arial" w:hAnsi="Arial" w:cs="Arial"/>
        </w:rPr>
        <w:t xml:space="preserve"> pkt </w:t>
      </w:r>
      <w:r w:rsidR="00CD0745">
        <w:rPr>
          <w:rFonts w:ascii="Arial" w:hAnsi="Arial" w:cs="Arial"/>
        </w:rPr>
        <w:t>3-</w:t>
      </w:r>
      <w:r w:rsidRPr="007340A5">
        <w:rPr>
          <w:rFonts w:ascii="Arial" w:hAnsi="Arial" w:cs="Arial"/>
        </w:rPr>
        <w:t>5 Ustawy, Uczelnia pobiera jednorazowe opł</w:t>
      </w:r>
      <w:r w:rsidR="00E72A73" w:rsidRPr="007340A5">
        <w:rPr>
          <w:rFonts w:ascii="Arial" w:hAnsi="Arial" w:cs="Arial"/>
        </w:rPr>
        <w:t>a</w:t>
      </w:r>
      <w:r w:rsidRPr="007340A5">
        <w:rPr>
          <w:rFonts w:ascii="Arial" w:hAnsi="Arial" w:cs="Arial"/>
        </w:rPr>
        <w:t>ty za wydanie dokumentów związanych z tokiem studiów</w:t>
      </w:r>
      <w:r w:rsidR="00784691">
        <w:rPr>
          <w:rFonts w:ascii="Arial" w:hAnsi="Arial" w:cs="Arial"/>
        </w:rPr>
        <w:br/>
      </w:r>
      <w:r w:rsidR="00E72A73" w:rsidRPr="007340A5">
        <w:rPr>
          <w:rFonts w:ascii="Arial" w:hAnsi="Arial" w:cs="Arial"/>
        </w:rPr>
        <w:t>i ich duplikatów, takich jak:</w:t>
      </w:r>
    </w:p>
    <w:p w:rsidR="00483165" w:rsidRPr="007340A5" w:rsidRDefault="00483165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40A5">
        <w:rPr>
          <w:rFonts w:ascii="Arial" w:hAnsi="Arial" w:cs="Arial"/>
        </w:rPr>
        <w:t>elektronicznej legitymacji</w:t>
      </w:r>
      <w:r w:rsidR="00E72A73" w:rsidRPr="007340A5">
        <w:rPr>
          <w:rFonts w:ascii="Arial" w:hAnsi="Arial" w:cs="Arial"/>
        </w:rPr>
        <w:t xml:space="preserve"> studenckiej;</w:t>
      </w:r>
    </w:p>
    <w:p w:rsidR="00483165" w:rsidRPr="007340A5" w:rsidRDefault="00164E1E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duplikatu </w:t>
      </w:r>
      <w:r w:rsidR="00784691">
        <w:rPr>
          <w:rFonts w:ascii="Arial" w:hAnsi="Arial" w:cs="Arial"/>
        </w:rPr>
        <w:t>i</w:t>
      </w:r>
      <w:r w:rsidR="00483165" w:rsidRPr="007340A5">
        <w:rPr>
          <w:rFonts w:ascii="Arial" w:hAnsi="Arial" w:cs="Arial"/>
        </w:rPr>
        <w:t>ndeksu</w:t>
      </w:r>
      <w:r w:rsidR="001925F5" w:rsidRPr="007340A5">
        <w:rPr>
          <w:rFonts w:ascii="Arial" w:hAnsi="Arial" w:cs="Arial"/>
        </w:rPr>
        <w:t>;</w:t>
      </w:r>
    </w:p>
    <w:p w:rsidR="000C3FFF" w:rsidRPr="007340A5" w:rsidRDefault="00164E1E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odpisu w języku obcymdyplomu ukończenia studiów i suplementu do dyplomu, innych niż wydane na podstawie art. 77 ust. 2 Ustawy </w:t>
      </w:r>
      <w:r w:rsidR="001925F5" w:rsidRPr="007340A5">
        <w:rPr>
          <w:rFonts w:ascii="Arial" w:hAnsi="Arial" w:cs="Arial"/>
        </w:rPr>
        <w:t>;</w:t>
      </w:r>
    </w:p>
    <w:p w:rsidR="00483165" w:rsidRPr="007340A5" w:rsidRDefault="00164E1E" w:rsidP="007340A5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wydanie duplikatu ukończenia studiów i suplementu do dyplomu;</w:t>
      </w:r>
    </w:p>
    <w:p w:rsidR="00483165" w:rsidRPr="00784691" w:rsidRDefault="00784691" w:rsidP="0078469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83165" w:rsidRPr="00784691">
        <w:rPr>
          <w:rFonts w:ascii="Arial" w:hAnsi="Arial" w:cs="Arial"/>
        </w:rPr>
        <w:t xml:space="preserve">a </w:t>
      </w:r>
      <w:r w:rsidR="00777E63" w:rsidRPr="00784691">
        <w:rPr>
          <w:rFonts w:ascii="Arial" w:hAnsi="Arial" w:cs="Arial"/>
        </w:rPr>
        <w:t xml:space="preserve">uwierzytelnienie </w:t>
      </w:r>
      <w:r w:rsidR="00483165" w:rsidRPr="00784691">
        <w:rPr>
          <w:rFonts w:ascii="Arial" w:hAnsi="Arial" w:cs="Arial"/>
        </w:rPr>
        <w:t>dokumentów przeznaczonych do obrotu prawneg</w:t>
      </w:r>
      <w:r w:rsidR="001925F5" w:rsidRPr="00784691">
        <w:rPr>
          <w:rFonts w:ascii="Arial" w:hAnsi="Arial" w:cs="Arial"/>
        </w:rPr>
        <w:t>o za granicą.</w:t>
      </w:r>
    </w:p>
    <w:p w:rsidR="00483165" w:rsidRPr="00784691" w:rsidRDefault="0048316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Za wydanie duplikatu </w:t>
      </w:r>
      <w:r w:rsidR="002053DF">
        <w:rPr>
          <w:rFonts w:ascii="Arial" w:hAnsi="Arial" w:cs="Arial"/>
        </w:rPr>
        <w:t>legitymacji lub indeksu pobiera się opłatę o połowę wyższą od opłaty za wydanie oryginału.</w:t>
      </w:r>
    </w:p>
    <w:p w:rsidR="00483165" w:rsidRPr="00784691" w:rsidRDefault="001925F5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Opłaty, o których mowa w ust. 2</w:t>
      </w:r>
      <w:r w:rsidR="00483165" w:rsidRPr="00784691">
        <w:rPr>
          <w:rFonts w:ascii="Arial" w:hAnsi="Arial" w:cs="Arial"/>
        </w:rPr>
        <w:t xml:space="preserve"> pkt </w:t>
      </w:r>
      <w:r w:rsidRPr="00784691">
        <w:rPr>
          <w:rFonts w:ascii="Arial" w:hAnsi="Arial" w:cs="Arial"/>
        </w:rPr>
        <w:t>1-5</w:t>
      </w:r>
      <w:r w:rsidR="00483165" w:rsidRPr="00784691">
        <w:rPr>
          <w:rFonts w:ascii="Arial" w:hAnsi="Arial" w:cs="Arial"/>
        </w:rPr>
        <w:t xml:space="preserve"> reguluje Rozporządzenie </w:t>
      </w:r>
      <w:r w:rsidRPr="00784691">
        <w:rPr>
          <w:rFonts w:ascii="Arial" w:hAnsi="Arial" w:cs="Arial"/>
        </w:rPr>
        <w:t>MNiSW</w:t>
      </w:r>
      <w:r w:rsidR="00483165" w:rsidRPr="00784691">
        <w:rPr>
          <w:rFonts w:ascii="Arial" w:hAnsi="Arial" w:cs="Arial"/>
        </w:rPr>
        <w:t>w sprawie dokumentacji przebiegu studiów.</w:t>
      </w:r>
    </w:p>
    <w:p w:rsidR="00FE1BE4" w:rsidRPr="00784691" w:rsidRDefault="009B1FB7" w:rsidP="0078469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4691">
        <w:rPr>
          <w:rFonts w:ascii="Arial" w:hAnsi="Arial" w:cs="Arial"/>
        </w:rPr>
        <w:t xml:space="preserve">Student powtarzający rok/semestr lub powracający z urlopu od zajęć dydaktycznych ponosi opłaty zgodnie z aktualnie obowiązującym Zarządzeniem Rektora </w:t>
      </w:r>
      <w:r w:rsidR="002053DF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2053DF">
        <w:rPr>
          <w:rFonts w:ascii="Arial" w:hAnsi="Arial" w:cs="Arial"/>
        </w:rPr>
        <w:t>Mazowieckiej Uczelni Publicznej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Płocku, w którym będzie kontynuował naukę.</w:t>
      </w:r>
    </w:p>
    <w:p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E1BE4" w:rsidRPr="00022052" w:rsidRDefault="00FE1BE4" w:rsidP="00FE1B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3</w:t>
      </w:r>
    </w:p>
    <w:p w:rsidR="00B810D6" w:rsidRPr="00022052" w:rsidRDefault="00B810D6" w:rsidP="001D10CB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10D6" w:rsidRPr="00784691" w:rsidRDefault="00B810D6" w:rsidP="00784691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>Opłaty za zajęcia dydaktyczne wnoszone są za każdy semestr w następujących terminach:</w:t>
      </w:r>
    </w:p>
    <w:p w:rsidR="00B810D6" w:rsidRPr="00784691" w:rsidRDefault="00B810D6" w:rsidP="00784691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 – do 15 listopada danego roku akademickiego,</w:t>
      </w:r>
    </w:p>
    <w:p w:rsidR="00B810D6" w:rsidRPr="00022052" w:rsidRDefault="00B810D6" w:rsidP="00B810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 – do 15 marca danego roku akademickiego,</w:t>
      </w: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lub</w:t>
      </w: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810D6" w:rsidRPr="00022052" w:rsidRDefault="00B810D6" w:rsidP="00B810D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opłaty  te mogą być wnoszone w 4  równych ratach:</w:t>
      </w: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zimowy: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 xml:space="preserve">I rata – termin płatności do 05 października danego roku akademickiego </w:t>
      </w:r>
      <w:r w:rsidR="00784691">
        <w:rPr>
          <w:rFonts w:ascii="Arial" w:hAnsi="Arial" w:cs="Arial"/>
          <w:lang w:eastAsia="pl-PL"/>
        </w:rPr>
        <w:br/>
      </w:r>
      <w:r w:rsidRPr="00022052">
        <w:rPr>
          <w:rFonts w:ascii="Arial" w:hAnsi="Arial" w:cs="Arial"/>
          <w:lang w:eastAsia="pl-PL"/>
        </w:rPr>
        <w:t>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05 listopada  danego roku akademickiego 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05 grudnia  danego roku akademickiego 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05 stycznia  danego roku akademickiego w wysokości 25%</w:t>
      </w: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eastAsia="pl-PL"/>
        </w:rPr>
      </w:pPr>
    </w:p>
    <w:p w:rsidR="00B810D6" w:rsidRPr="00022052" w:rsidRDefault="00B810D6" w:rsidP="00B810D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Za semestr letni: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 rata – termin płatności do 25 lutego  danego roku akademickiego 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 rata – termin płatności do 25 marca   danego roku akademickiego 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III rata – termin płatności do 25 kwietnia danego roku akademickiego w wysokości 25%</w:t>
      </w:r>
    </w:p>
    <w:p w:rsidR="00B810D6" w:rsidRPr="00022052" w:rsidRDefault="00B810D6" w:rsidP="00B810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022052">
        <w:rPr>
          <w:rFonts w:ascii="Arial" w:hAnsi="Arial" w:cs="Arial"/>
          <w:lang w:eastAsia="pl-PL"/>
        </w:rPr>
        <w:t>IV rata – termin płatności do 25 maja  danego roku akademickiego w wysokości 25%”.</w:t>
      </w:r>
    </w:p>
    <w:p w:rsidR="00FE1BE4" w:rsidRPr="00022052" w:rsidRDefault="00FE1BE4" w:rsidP="004831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97C6D" w:rsidRPr="00022052" w:rsidRDefault="00D97C6D" w:rsidP="00D97C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4</w:t>
      </w:r>
    </w:p>
    <w:p w:rsidR="00B20883" w:rsidRPr="00022052" w:rsidRDefault="00B20883" w:rsidP="00B208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20883" w:rsidRPr="00784691" w:rsidRDefault="00B20883" w:rsidP="00784691">
      <w:pPr>
        <w:pStyle w:val="Akapitzlist"/>
        <w:numPr>
          <w:ilvl w:val="0"/>
          <w:numId w:val="41"/>
        </w:numPr>
        <w:tabs>
          <w:tab w:val="left" w:pos="360"/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za powtarzanie semestru lub roku  wnoszone są na zasadach określonych w </w:t>
      </w:r>
      <w:r w:rsidR="00CD5097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Pr="00784691">
        <w:rPr>
          <w:rFonts w:ascii="Arial" w:hAnsi="Arial" w:cs="Arial"/>
        </w:rPr>
        <w:t xml:space="preserve">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 i 2, w wysokościach określonych Zarządzeniem Rektora </w:t>
      </w:r>
      <w:r w:rsidR="00E12A2E">
        <w:rPr>
          <w:rFonts w:ascii="Arial" w:hAnsi="Arial" w:cs="Arial"/>
        </w:rPr>
        <w:t xml:space="preserve">Mazowieckiej Uczelni Publicznej </w:t>
      </w:r>
      <w:r w:rsidRPr="00784691">
        <w:rPr>
          <w:rFonts w:ascii="Arial" w:hAnsi="Arial" w:cs="Arial"/>
        </w:rPr>
        <w:t xml:space="preserve">w Płocku w sprawie ustalenia opłat za świadczenia edukacyjne oraz wydanie dokumentów związanych z tokiem studiów w </w:t>
      </w:r>
      <w:r w:rsidR="00E12A2E">
        <w:rPr>
          <w:rFonts w:ascii="Arial" w:hAnsi="Arial" w:cs="Arial"/>
        </w:rPr>
        <w:t>Mazowieckiej Uczelni Publicznej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t>w Płocku.</w:t>
      </w:r>
    </w:p>
    <w:p w:rsidR="00732821" w:rsidRPr="00784691" w:rsidRDefault="00732821" w:rsidP="00784691">
      <w:pPr>
        <w:pStyle w:val="Akapitzlist"/>
        <w:numPr>
          <w:ilvl w:val="0"/>
          <w:numId w:val="41"/>
        </w:numPr>
        <w:tabs>
          <w:tab w:val="left" w:pos="9360"/>
        </w:tabs>
        <w:ind w:right="46"/>
        <w:jc w:val="both"/>
        <w:rPr>
          <w:rFonts w:ascii="Arial" w:hAnsi="Arial" w:cs="Arial"/>
        </w:rPr>
      </w:pPr>
      <w:r w:rsidRPr="00784691">
        <w:rPr>
          <w:rFonts w:ascii="Arial" w:hAnsi="Arial" w:cs="Arial"/>
        </w:rPr>
        <w:t xml:space="preserve">Opłaty związane z powtarzaniem określonych </w:t>
      </w:r>
      <w:r w:rsidR="00450661" w:rsidRPr="00784691">
        <w:rPr>
          <w:rFonts w:ascii="Arial" w:hAnsi="Arial" w:cs="Arial"/>
        </w:rPr>
        <w:t>zajęć</w:t>
      </w:r>
      <w:r w:rsidRPr="00784691">
        <w:rPr>
          <w:rFonts w:ascii="Arial" w:hAnsi="Arial" w:cs="Arial"/>
        </w:rPr>
        <w:t>z powodu niezadowalających           wyników w nauce wnosi się jednorazowo w  terminach, o których mowa w</w:t>
      </w:r>
      <w:r w:rsidR="00BD53CD" w:rsidRPr="00784691">
        <w:rPr>
          <w:rFonts w:ascii="Arial" w:hAnsi="Arial" w:cs="Arial"/>
        </w:rPr>
        <w:t xml:space="preserve">§ </w:t>
      </w:r>
      <w:r w:rsidR="00556C12" w:rsidRPr="00784691">
        <w:rPr>
          <w:rFonts w:ascii="Arial" w:hAnsi="Arial" w:cs="Arial"/>
        </w:rPr>
        <w:t>3</w:t>
      </w:r>
      <w:r w:rsidRPr="00784691">
        <w:rPr>
          <w:rFonts w:ascii="Arial" w:hAnsi="Arial" w:cs="Arial"/>
        </w:rPr>
        <w:t xml:space="preserve"> ust. </w:t>
      </w:r>
      <w:r w:rsidR="00556C12" w:rsidRPr="00784691">
        <w:rPr>
          <w:rFonts w:ascii="Arial" w:hAnsi="Arial" w:cs="Arial"/>
        </w:rPr>
        <w:t>1</w:t>
      </w:r>
      <w:r w:rsidRPr="00784691">
        <w:rPr>
          <w:rFonts w:ascii="Arial" w:hAnsi="Arial" w:cs="Arial"/>
        </w:rPr>
        <w:t xml:space="preserve"> pkt 1, </w:t>
      </w:r>
      <w:r w:rsidR="005A7D16">
        <w:rPr>
          <w:rFonts w:ascii="Arial" w:hAnsi="Arial" w:cs="Arial"/>
        </w:rPr>
        <w:br/>
      </w:r>
      <w:r w:rsidRPr="00784691">
        <w:rPr>
          <w:rFonts w:ascii="Arial" w:hAnsi="Arial" w:cs="Arial"/>
        </w:rPr>
        <w:lastRenderedPageBreak/>
        <w:t xml:space="preserve">w wysokościach określonych Zarządzeniem Rektora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sprawie ustalenia opłat za świadczenia edukacyjne oraz wydanie dokumentów związanych </w:t>
      </w:r>
      <w:r w:rsidR="00784691">
        <w:rPr>
          <w:rFonts w:ascii="Arial" w:hAnsi="Arial" w:cs="Arial"/>
        </w:rPr>
        <w:br/>
      </w:r>
      <w:r w:rsidRPr="00784691">
        <w:rPr>
          <w:rFonts w:ascii="Arial" w:hAnsi="Arial" w:cs="Arial"/>
        </w:rPr>
        <w:t xml:space="preserve">z tokiem studiów w </w:t>
      </w:r>
      <w:r w:rsidR="003216E7">
        <w:rPr>
          <w:rFonts w:ascii="Arial" w:hAnsi="Arial" w:cs="Arial"/>
        </w:rPr>
        <w:t>Mazowieckiej Uczelni Publicznej</w:t>
      </w:r>
      <w:r w:rsidRPr="00784691">
        <w:rPr>
          <w:rFonts w:ascii="Arial" w:hAnsi="Arial" w:cs="Arial"/>
        </w:rPr>
        <w:t xml:space="preserve"> w Płocku.</w:t>
      </w:r>
    </w:p>
    <w:p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sz w:val="22"/>
          <w:szCs w:val="22"/>
        </w:rPr>
        <w:t>5</w:t>
      </w:r>
    </w:p>
    <w:p w:rsidR="004B7207" w:rsidRPr="00022052" w:rsidRDefault="004B7207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71DBB" w:rsidRPr="00022052" w:rsidRDefault="00071DBB" w:rsidP="000C3FFF">
      <w:pPr>
        <w:tabs>
          <w:tab w:val="left" w:pos="-142"/>
          <w:tab w:val="left" w:pos="900"/>
        </w:tabs>
        <w:autoSpaceDE w:val="0"/>
        <w:autoSpaceDN w:val="0"/>
        <w:adjustRightInd w:val="0"/>
        <w:spacing w:line="276" w:lineRule="auto"/>
        <w:ind w:left="284" w:hanging="76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przypadku wpisania studenta na kolejny semestr studiów z długiem punktów zaliczeniowych ECTS, opłaty za ten semestr wnoszone są w terminach określonych w § </w:t>
      </w:r>
      <w:r w:rsidR="00556C12" w:rsidRPr="00022052">
        <w:rPr>
          <w:rFonts w:ascii="Arial" w:hAnsi="Arial" w:cs="Arial"/>
          <w:sz w:val="22"/>
          <w:szCs w:val="22"/>
        </w:rPr>
        <w:t>3</w:t>
      </w:r>
      <w:r w:rsidRPr="00022052">
        <w:rPr>
          <w:rFonts w:ascii="Arial" w:hAnsi="Arial" w:cs="Arial"/>
          <w:sz w:val="22"/>
          <w:szCs w:val="22"/>
        </w:rPr>
        <w:t xml:space="preserve">  ust. </w:t>
      </w:r>
      <w:r w:rsidR="00556C12" w:rsidRPr="00022052">
        <w:rPr>
          <w:rFonts w:ascii="Arial" w:hAnsi="Arial" w:cs="Arial"/>
          <w:sz w:val="22"/>
          <w:szCs w:val="22"/>
        </w:rPr>
        <w:t>1</w:t>
      </w:r>
      <w:r w:rsidRPr="00022052">
        <w:rPr>
          <w:rFonts w:ascii="Arial" w:hAnsi="Arial" w:cs="Arial"/>
          <w:sz w:val="22"/>
          <w:szCs w:val="22"/>
        </w:rPr>
        <w:t xml:space="preserve"> pkt 1 i 2. </w:t>
      </w:r>
      <w:r w:rsidR="00784691">
        <w:rPr>
          <w:rFonts w:ascii="Arial" w:hAnsi="Arial" w:cs="Arial"/>
          <w:sz w:val="22"/>
          <w:szCs w:val="22"/>
        </w:rPr>
        <w:br/>
      </w:r>
      <w:r w:rsidRPr="00022052">
        <w:rPr>
          <w:rFonts w:ascii="Arial" w:hAnsi="Arial" w:cs="Arial"/>
          <w:sz w:val="22"/>
          <w:szCs w:val="22"/>
        </w:rPr>
        <w:t xml:space="preserve">W przypadku niezaliczenia długu punktów ECTS w wyznaczonym terminie oraz podjęcia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</w:t>
      </w:r>
      <w:r w:rsidRPr="00022052">
        <w:rPr>
          <w:rFonts w:ascii="Arial" w:hAnsi="Arial" w:cs="Arial"/>
          <w:sz w:val="22"/>
          <w:szCs w:val="22"/>
        </w:rPr>
        <w:t xml:space="preserve"> właściwego </w:t>
      </w:r>
      <w:r w:rsidR="00CC1E72" w:rsidRPr="00022052">
        <w:rPr>
          <w:rFonts w:ascii="Arial" w:hAnsi="Arial" w:cs="Arial"/>
          <w:sz w:val="22"/>
          <w:szCs w:val="22"/>
        </w:rPr>
        <w:t>Wydziału</w:t>
      </w:r>
      <w:r w:rsidRPr="00022052">
        <w:rPr>
          <w:rFonts w:ascii="Arial" w:hAnsi="Arial" w:cs="Arial"/>
          <w:sz w:val="22"/>
          <w:szCs w:val="22"/>
        </w:rPr>
        <w:t xml:space="preserve"> decyzji o powtórzeniu semestru, student ponosi opłatę proporcjonalną do okresu pobierania nauki, w wysokości 1/5 opłaty za semestr za każdy rozpoczęty miesiąc nauki.</w:t>
      </w:r>
    </w:p>
    <w:p w:rsidR="00483165" w:rsidRPr="00022052" w:rsidRDefault="00483165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6</w:t>
      </w:r>
    </w:p>
    <w:p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D087D" w:rsidRPr="00022052" w:rsidRDefault="009D087D" w:rsidP="004831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D087D" w:rsidRPr="00022052" w:rsidRDefault="00816A29" w:rsidP="00DE5B04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Opłatę za zajęcia nieobjęte planem studiów Student wnosi jednorazowo za cały semestr w terminie określonym przez </w:t>
      </w:r>
      <w:r w:rsidR="00CC1E72" w:rsidRPr="00022052">
        <w:rPr>
          <w:rFonts w:ascii="Arial" w:hAnsi="Arial" w:cs="Arial"/>
          <w:sz w:val="22"/>
          <w:szCs w:val="22"/>
        </w:rPr>
        <w:t xml:space="preserve"> DziekanaWydziału </w:t>
      </w:r>
      <w:r w:rsidRPr="00022052">
        <w:rPr>
          <w:rFonts w:ascii="Arial" w:hAnsi="Arial" w:cs="Arial"/>
          <w:sz w:val="22"/>
          <w:szCs w:val="22"/>
        </w:rPr>
        <w:t xml:space="preserve">lub Kierownika innej </w:t>
      </w:r>
      <w:r w:rsidRPr="004E0756">
        <w:rPr>
          <w:rFonts w:ascii="Arial" w:hAnsi="Arial" w:cs="Arial"/>
          <w:sz w:val="22"/>
          <w:szCs w:val="22"/>
        </w:rPr>
        <w:t>jednostki organizacyjnej</w:t>
      </w:r>
      <w:r w:rsidRPr="00022052">
        <w:rPr>
          <w:rFonts w:ascii="Arial" w:hAnsi="Arial" w:cs="Arial"/>
          <w:sz w:val="22"/>
          <w:szCs w:val="22"/>
        </w:rPr>
        <w:t xml:space="preserve"> prowadzącej  dane zajęcia.</w:t>
      </w:r>
    </w:p>
    <w:p w:rsidR="00816A29" w:rsidRDefault="00816A29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§ </w:t>
      </w:r>
      <w:r w:rsidR="00556C12" w:rsidRPr="00022052">
        <w:rPr>
          <w:rFonts w:ascii="Arial" w:hAnsi="Arial" w:cs="Arial"/>
          <w:b/>
          <w:bCs/>
          <w:sz w:val="22"/>
          <w:szCs w:val="22"/>
        </w:rPr>
        <w:t>7</w:t>
      </w:r>
    </w:p>
    <w:p w:rsidR="005A7D16" w:rsidRPr="00022052" w:rsidRDefault="005A7D16" w:rsidP="00816A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3B20" w:rsidRPr="003216E7" w:rsidRDefault="00153B20" w:rsidP="009C24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16E7">
        <w:rPr>
          <w:rFonts w:ascii="Arial" w:hAnsi="Arial" w:cs="Arial"/>
          <w:sz w:val="22"/>
          <w:szCs w:val="22"/>
        </w:rPr>
        <w:t>Opłaty określone w  §</w:t>
      </w:r>
      <w:r w:rsidR="001A3EDA" w:rsidRPr="003216E7">
        <w:rPr>
          <w:rFonts w:ascii="Arial" w:hAnsi="Arial" w:cs="Arial"/>
          <w:sz w:val="22"/>
          <w:szCs w:val="22"/>
        </w:rPr>
        <w:t>2 ust 1 pkt 1-4,</w:t>
      </w:r>
      <w:r w:rsidR="003E11A2" w:rsidRPr="003216E7">
        <w:rPr>
          <w:rFonts w:ascii="Arial" w:hAnsi="Arial" w:cs="Arial"/>
          <w:sz w:val="22"/>
          <w:szCs w:val="22"/>
        </w:rPr>
        <w:t xml:space="preserve"> ust 2</w:t>
      </w:r>
      <w:r w:rsidR="001A3EDA" w:rsidRPr="003216E7">
        <w:rPr>
          <w:rFonts w:ascii="Arial" w:hAnsi="Arial" w:cs="Arial"/>
          <w:sz w:val="22"/>
          <w:szCs w:val="22"/>
        </w:rPr>
        <w:t xml:space="preserve"> pkt 1-4oraz ust 3, </w:t>
      </w:r>
      <w:r w:rsidRPr="003216E7">
        <w:rPr>
          <w:rFonts w:ascii="Arial" w:hAnsi="Arial" w:cs="Arial"/>
          <w:sz w:val="22"/>
          <w:szCs w:val="22"/>
        </w:rPr>
        <w:t>Student wnosi na konto ba</w:t>
      </w:r>
      <w:r w:rsidR="00C72536" w:rsidRPr="003216E7">
        <w:rPr>
          <w:rFonts w:ascii="Arial" w:hAnsi="Arial" w:cs="Arial"/>
          <w:sz w:val="22"/>
          <w:szCs w:val="22"/>
        </w:rPr>
        <w:t>nkowe wskazane przez Uczelnię,</w:t>
      </w:r>
      <w:r w:rsidR="00113F42" w:rsidRPr="003216E7">
        <w:rPr>
          <w:rFonts w:ascii="Arial" w:hAnsi="Arial" w:cs="Arial"/>
          <w:sz w:val="22"/>
          <w:szCs w:val="22"/>
        </w:rPr>
        <w:t xml:space="preserve"> a opłatę, o której mowa w §</w:t>
      </w:r>
      <w:r w:rsidR="001A3EDA" w:rsidRPr="003216E7">
        <w:rPr>
          <w:rFonts w:ascii="Arial" w:hAnsi="Arial" w:cs="Arial"/>
          <w:sz w:val="22"/>
          <w:szCs w:val="22"/>
        </w:rPr>
        <w:t>2 ust 2 pkt 5</w:t>
      </w:r>
      <w:r w:rsidR="00AC4071" w:rsidRPr="003216E7">
        <w:rPr>
          <w:rFonts w:ascii="Arial" w:hAnsi="Arial" w:cs="Arial"/>
          <w:sz w:val="22"/>
          <w:szCs w:val="22"/>
        </w:rPr>
        <w:t xml:space="preserve">, Student dokonuje na rachunek bankowy </w:t>
      </w:r>
      <w:r w:rsidR="00784691" w:rsidRPr="003216E7">
        <w:rPr>
          <w:rFonts w:ascii="Arial" w:hAnsi="Arial" w:cs="Arial"/>
          <w:sz w:val="22"/>
          <w:szCs w:val="22"/>
        </w:rPr>
        <w:t>Narodowej Agencji Wymiany Akademickiej.</w:t>
      </w:r>
    </w:p>
    <w:p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Za dzień wniesienia opłaty uważa się datę wpływu należności na konto Uczelni.</w:t>
      </w:r>
    </w:p>
    <w:p w:rsidR="00A81299" w:rsidRPr="003216E7" w:rsidRDefault="00A81299" w:rsidP="00A812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16E7">
        <w:rPr>
          <w:rFonts w:ascii="Arial" w:hAnsi="Arial" w:cs="Arial"/>
        </w:rPr>
        <w:t>Jeżeli Student opóźni się z wniesieniem opłaty, Uczelnia może żądać odsetek ustawowych za czas opóźnienia.</w:t>
      </w:r>
    </w:p>
    <w:p w:rsidR="001632FD" w:rsidRPr="00022052" w:rsidRDefault="001632FD" w:rsidP="001632FD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556C12" w:rsidRPr="00022052">
        <w:rPr>
          <w:rFonts w:ascii="Arial" w:hAnsi="Arial" w:cs="Arial"/>
          <w:b/>
          <w:bCs/>
        </w:rPr>
        <w:t>8</w:t>
      </w:r>
    </w:p>
    <w:p w:rsidR="006E29C2" w:rsidRPr="005A7D16" w:rsidRDefault="00293D2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5A7D16">
        <w:rPr>
          <w:rFonts w:ascii="Arial" w:hAnsi="Arial" w:cs="Arial"/>
          <w:sz w:val="22"/>
          <w:szCs w:val="22"/>
        </w:rPr>
        <w:t>St</w:t>
      </w:r>
      <w:r w:rsidR="00050D82" w:rsidRPr="005A7D16">
        <w:rPr>
          <w:rFonts w:ascii="Arial" w:hAnsi="Arial" w:cs="Arial"/>
          <w:sz w:val="22"/>
          <w:szCs w:val="22"/>
        </w:rPr>
        <w:t>udent zobowiązany jest do wnosz</w:t>
      </w:r>
      <w:r w:rsidRPr="005A7D16">
        <w:rPr>
          <w:rFonts w:ascii="Arial" w:hAnsi="Arial" w:cs="Arial"/>
          <w:sz w:val="22"/>
          <w:szCs w:val="22"/>
        </w:rPr>
        <w:t>enia należnych opłat za usługi edukacyjne do momentu rezygnacji ze studiów złożonej w formie pisemnej (§ 10 ust. 4) lub skreślenia z listy studentów (§ 10 ust. 1)</w:t>
      </w:r>
      <w:r w:rsidR="00033D53" w:rsidRPr="005A7D16">
        <w:rPr>
          <w:rFonts w:ascii="Arial" w:hAnsi="Arial" w:cs="Arial"/>
          <w:sz w:val="22"/>
          <w:szCs w:val="22"/>
        </w:rPr>
        <w:t>.</w:t>
      </w:r>
      <w:r w:rsidR="0085548E" w:rsidRPr="005A7D16">
        <w:rPr>
          <w:rFonts w:ascii="Arial" w:hAnsi="Arial" w:cs="Arial"/>
          <w:sz w:val="22"/>
          <w:szCs w:val="22"/>
        </w:rPr>
        <w:t xml:space="preserve"> Student ponosi opłatę proporcjonalną do okresu pobierania nauki, w wysokości 1/5 opłaty za semestr za każdy rozpoczęty miesiąc nauki.</w:t>
      </w:r>
    </w:p>
    <w:p w:rsidR="00E3289C" w:rsidRPr="00022052" w:rsidRDefault="00E3289C" w:rsidP="00657428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7428" w:rsidRDefault="00E3289C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Zwolnienia z opłat</w:t>
      </w:r>
    </w:p>
    <w:p w:rsidR="005A7D16" w:rsidRPr="00022052" w:rsidRDefault="005A7D16" w:rsidP="00E3289C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29C2" w:rsidRPr="00022052" w:rsidRDefault="006E29C2" w:rsidP="006E29C2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3913FE" w:rsidRPr="00022052">
        <w:rPr>
          <w:rFonts w:ascii="Arial" w:hAnsi="Arial" w:cs="Arial"/>
          <w:b/>
          <w:bCs/>
        </w:rPr>
        <w:t>9</w:t>
      </w:r>
    </w:p>
    <w:p w:rsidR="00E3289C" w:rsidRDefault="00E3289C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A7D16">
        <w:rPr>
          <w:rFonts w:ascii="Arial" w:hAnsi="Arial" w:cs="Arial"/>
          <w:bCs/>
          <w:sz w:val="22"/>
          <w:szCs w:val="22"/>
        </w:rPr>
        <w:t xml:space="preserve">Tryb i warunki zwalniania w całościlub w części z opłat za świadczone usługi edukacyjne, </w:t>
      </w:r>
      <w:r w:rsidR="005A7D16">
        <w:rPr>
          <w:rFonts w:ascii="Arial" w:hAnsi="Arial" w:cs="Arial"/>
          <w:bCs/>
          <w:sz w:val="22"/>
          <w:szCs w:val="22"/>
        </w:rPr>
        <w:br/>
      </w:r>
      <w:r w:rsidRPr="005A7D16">
        <w:rPr>
          <w:rFonts w:ascii="Arial" w:hAnsi="Arial" w:cs="Arial"/>
          <w:bCs/>
          <w:sz w:val="22"/>
          <w:szCs w:val="22"/>
        </w:rPr>
        <w:t>w szczególności w przypadku studentów osiągających wybitne wyniki w nauce oraz tych, którzy znaleźli się w trudnej sytuacji materialnej określa uchwała Senatu w sprawie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ustaleniazasad pobierania opłat za świadczone usługi edukacyjne na studiach stacjonarnych i niestacjonarnych oraz warunków zwalniania z tych opłat w </w:t>
      </w:r>
      <w:r w:rsidR="003216E7">
        <w:rPr>
          <w:rFonts w:ascii="Arial" w:hAnsi="Arial" w:cs="Arial"/>
          <w:bCs/>
          <w:sz w:val="22"/>
          <w:szCs w:val="22"/>
        </w:rPr>
        <w:t>Mazowieckiej Uczelni Publicznej</w:t>
      </w:r>
      <w:r w:rsidR="0041665F" w:rsidRPr="005A7D16">
        <w:rPr>
          <w:rFonts w:ascii="Arial" w:hAnsi="Arial" w:cs="Arial"/>
          <w:bCs/>
          <w:sz w:val="22"/>
          <w:szCs w:val="22"/>
        </w:rPr>
        <w:t xml:space="preserve"> w Płocku.</w:t>
      </w:r>
    </w:p>
    <w:p w:rsidR="005A7D16" w:rsidRPr="005A7D16" w:rsidRDefault="005A7D16" w:rsidP="005A7D16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954B7B" w:rsidRDefault="00954B7B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  <w:r w:rsidRPr="00022052">
        <w:rPr>
          <w:rFonts w:ascii="Arial" w:hAnsi="Arial" w:cs="Arial"/>
          <w:b/>
          <w:sz w:val="22"/>
          <w:szCs w:val="22"/>
        </w:rPr>
        <w:t>Termin i warunki obowiązywania Umowy</w:t>
      </w:r>
    </w:p>
    <w:p w:rsidR="005A7D16" w:rsidRPr="00022052" w:rsidRDefault="005A7D16" w:rsidP="00954B7B">
      <w:pPr>
        <w:widowControl w:val="0"/>
        <w:autoSpaceDE w:val="0"/>
        <w:autoSpaceDN w:val="0"/>
        <w:adjustRightInd w:val="0"/>
        <w:spacing w:line="276" w:lineRule="auto"/>
        <w:ind w:left="1500"/>
        <w:jc w:val="center"/>
        <w:rPr>
          <w:rFonts w:ascii="Arial" w:hAnsi="Arial" w:cs="Arial"/>
          <w:b/>
          <w:sz w:val="22"/>
          <w:szCs w:val="22"/>
        </w:rPr>
      </w:pPr>
    </w:p>
    <w:p w:rsidR="0005697F" w:rsidRPr="00022052" w:rsidRDefault="0005697F" w:rsidP="0005697F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>§ 10</w:t>
      </w:r>
    </w:p>
    <w:p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została  zawarta na czas trwania studiów i wygasa z dniem, z zastrzeżeniem ust</w:t>
      </w:r>
      <w:r w:rsidR="00B45D76" w:rsidRPr="005A7D16">
        <w:rPr>
          <w:rFonts w:ascii="Arial" w:hAnsi="Arial" w:cs="Arial"/>
        </w:rPr>
        <w:t>.</w:t>
      </w:r>
      <w:r w:rsidR="00012B93" w:rsidRPr="005A7D16">
        <w:rPr>
          <w:rFonts w:ascii="Arial" w:hAnsi="Arial" w:cs="Arial"/>
        </w:rPr>
        <w:t>2 i 4</w:t>
      </w:r>
      <w:r w:rsidRPr="005A7D16">
        <w:rPr>
          <w:rFonts w:ascii="Arial" w:hAnsi="Arial" w:cs="Arial"/>
        </w:rPr>
        <w:t xml:space="preserve">: </w:t>
      </w:r>
    </w:p>
    <w:p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ukończenia studiów przez Studenta,</w:t>
      </w:r>
    </w:p>
    <w:p w:rsidR="00452D00" w:rsidRPr="00022052" w:rsidRDefault="00452D00" w:rsidP="000C3F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gdy decyzja o skreśleniu Studenta z listy studentów stanie się ostateczna</w:t>
      </w:r>
    </w:p>
    <w:p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W  przypadku,  gdy zgodnie z Regulaminem Studiów czas trwania studiów, ulegnie przedłużeniu, okres obowiązywania Umowy ulega odpowiedniemu przedłużeniu, bez konieczności sporządzenia odrębnego aneksu.</w:t>
      </w:r>
    </w:p>
    <w:p w:rsidR="00452D00" w:rsidRPr="005A7D16" w:rsidRDefault="00452D00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lastRenderedPageBreak/>
        <w:t>Niewniesienie przez studenta  opłat, o których  mowa w  §2 w  wymaganych  terminach   stanowić może podstawę do skreślenia studenta z listy studentów.</w:t>
      </w:r>
    </w:p>
    <w:p w:rsidR="00C42BDD" w:rsidRPr="005A7D16" w:rsidRDefault="00C42BDD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Jeżeli  skreślenie Studenta z listy studentów następuje z powodu rezygnacji ze studiów, dniem  rozwiązania  Umowy  jest  dzień złożenia  pisemnego  zawiadomien</w:t>
      </w:r>
      <w:r w:rsidR="0021751C" w:rsidRPr="005A7D16">
        <w:rPr>
          <w:rFonts w:ascii="Arial" w:hAnsi="Arial" w:cs="Arial"/>
        </w:rPr>
        <w:t>ia o rezygnacji we właściwymdziekanacie.</w:t>
      </w:r>
    </w:p>
    <w:p w:rsidR="001F6032" w:rsidRPr="005A7D16" w:rsidRDefault="001F6032" w:rsidP="005A7D1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7D16">
        <w:rPr>
          <w:rFonts w:ascii="Arial" w:hAnsi="Arial" w:cs="Arial"/>
        </w:rPr>
        <w:t>Umowa może zostać rozwiązana przed upływem okresu trwania studiów:</w:t>
      </w:r>
    </w:p>
    <w:p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</w:t>
      </w:r>
      <w:r w:rsidR="001F6032" w:rsidRPr="000962F6">
        <w:rPr>
          <w:rFonts w:ascii="Arial" w:hAnsi="Arial" w:cs="Arial"/>
        </w:rPr>
        <w:t>a podstawie zgodnego oświadczenia stron umowy;</w:t>
      </w:r>
    </w:p>
    <w:p w:rsidR="001F6032" w:rsidRPr="000962F6" w:rsidRDefault="005A7D16" w:rsidP="000962F6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</w:t>
      </w:r>
      <w:r w:rsidR="001F6032" w:rsidRPr="000962F6">
        <w:rPr>
          <w:rFonts w:ascii="Arial" w:hAnsi="Arial" w:cs="Arial"/>
        </w:rPr>
        <w:t xml:space="preserve"> upływem okresu wypowiedzenia dokonanego przez jedną ze stron.</w:t>
      </w:r>
    </w:p>
    <w:p w:rsidR="001F6032" w:rsidRPr="000962F6" w:rsidRDefault="001F603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Okres wypowiedzenia umowy wynosi 14 dni, liczonych od dnia doręczenia drugiej stronie wypowiedzenia umowy.</w:t>
      </w:r>
    </w:p>
    <w:p w:rsidR="006E29C2" w:rsidRPr="000962F6" w:rsidRDefault="006E29C2" w:rsidP="000962F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Nieuregulowanie opłat w określonych terminach może spowodować wystąpienie na drogę sądową.</w:t>
      </w:r>
    </w:p>
    <w:p w:rsidR="0099503F" w:rsidRPr="00022052" w:rsidRDefault="0099503F" w:rsidP="001F6032">
      <w:pPr>
        <w:pStyle w:val="Akapitzlist"/>
        <w:tabs>
          <w:tab w:val="left" w:pos="360"/>
          <w:tab w:val="left" w:pos="9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022052">
        <w:rPr>
          <w:rFonts w:ascii="Arial" w:hAnsi="Arial" w:cs="Arial"/>
        </w:rPr>
        <w:t>.</w:t>
      </w:r>
    </w:p>
    <w:p w:rsidR="007C6870" w:rsidRDefault="007C6870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05697F" w:rsidRPr="00022052">
        <w:rPr>
          <w:rFonts w:ascii="Arial" w:hAnsi="Arial" w:cs="Arial"/>
          <w:b/>
          <w:bCs/>
        </w:rPr>
        <w:t>1</w:t>
      </w:r>
      <w:r w:rsidR="00990C92" w:rsidRPr="00022052">
        <w:rPr>
          <w:rFonts w:ascii="Arial" w:hAnsi="Arial" w:cs="Arial"/>
          <w:b/>
          <w:bCs/>
        </w:rPr>
        <w:t>1</w:t>
      </w:r>
    </w:p>
    <w:p w:rsidR="000962F6" w:rsidRPr="00022052" w:rsidRDefault="000962F6" w:rsidP="007C6870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3FFF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Zmiana wysokości opłat określonych w § 2 może nastąpić w trakcie roku akademickiego, jeżeli jest związana wyłącznie ze zmianą obowiązujących przepisów w zakresie dotyczącym wysokości opłat za studia lub usługi edukacyjne albo polega na obniżeniu wysokości opłaty. W takim przypadku Student może wypowiedzieć umowę za 14 (czternasto) dniowym okresem wypowiedzenia, składając oświadczenie o wypowiedzeniu nie później, niż w terminie 30 (trzydziestu) dni od dnia wejścia w życie nowej wysokości opłat.</w:t>
      </w:r>
    </w:p>
    <w:p w:rsidR="000C3FFF" w:rsidRPr="000962F6" w:rsidRDefault="007D7836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62F6">
        <w:rPr>
          <w:rFonts w:ascii="Arial" w:hAnsi="Arial" w:cs="Arial"/>
        </w:rPr>
        <w:t>Oświadczenie o wypowiedzeniu</w:t>
      </w:r>
      <w:r w:rsidR="005F1AE5" w:rsidRPr="000962F6">
        <w:rPr>
          <w:rFonts w:ascii="Arial" w:hAnsi="Arial" w:cs="Arial"/>
        </w:rPr>
        <w:t xml:space="preserve"> umowy jest równoznaczne z oświadczeniem o rezygnacji ze studiów i stanowi podstawę do skreślenia studenta z listy studentów.</w:t>
      </w:r>
    </w:p>
    <w:p w:rsidR="005F1AE5" w:rsidRPr="000962F6" w:rsidRDefault="005F1AE5" w:rsidP="000962F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962F6">
        <w:rPr>
          <w:rFonts w:ascii="Arial" w:hAnsi="Arial" w:cs="Arial"/>
        </w:rPr>
        <w:t>Brak pisemnego oświadczenia studenta w powyższym terminie oznacza akceptację podwyższenia opłaty.</w:t>
      </w:r>
    </w:p>
    <w:p w:rsidR="008910D9" w:rsidRDefault="008910D9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0962F6" w:rsidRPr="00022052" w:rsidRDefault="000962F6" w:rsidP="008910D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81FBE" w:rsidRPr="00022052" w:rsidRDefault="00381FBE" w:rsidP="00381FBE">
      <w:pPr>
        <w:pStyle w:val="Akapitzlist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22052">
        <w:rPr>
          <w:rFonts w:ascii="Arial" w:hAnsi="Arial" w:cs="Arial"/>
          <w:b/>
          <w:bCs/>
        </w:rPr>
        <w:t xml:space="preserve">§ </w:t>
      </w:r>
      <w:r w:rsidR="00990C92" w:rsidRPr="00022052">
        <w:rPr>
          <w:rFonts w:ascii="Arial" w:hAnsi="Arial" w:cs="Arial"/>
          <w:b/>
          <w:bCs/>
        </w:rPr>
        <w:t>12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Student oświadcza, co następuje:</w:t>
      </w:r>
    </w:p>
    <w:p w:rsidR="000471B0" w:rsidRPr="005D579A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Wyrażam zgodę na  doręczanie na mój adres e-mail, po zakończeniu studiów, pism lub informacji związanych z działalnością Uczelni za pomocą środków komunikacji elektronicznej w rozumieniu przepisów ustawy z dnia 18 lipca 2002r. o świadczeniu usług drogą elektroniczną ( Dz. U. Nr 144, poz. 1204, z późn. zm.);</w:t>
      </w:r>
    </w:p>
    <w:p w:rsidR="00FE32CD" w:rsidRPr="00022052" w:rsidRDefault="00FE32CD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Zobowiązuję się do terminowego wnoszenia opłat związanych z :</w:t>
      </w:r>
    </w:p>
    <w:p w:rsidR="00FE32CD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k</w:t>
      </w:r>
      <w:r w:rsidR="00FE32CD" w:rsidRPr="005D579A">
        <w:rPr>
          <w:rFonts w:ascii="Arial" w:hAnsi="Arial" w:cs="Arial"/>
          <w:bCs/>
        </w:rPr>
        <w:t xml:space="preserve">ształceniem na wybranym kierunku studiów niestacjonarnych, poziomie i profilu kształcenia prowadzonym zgodnie z efektami </w:t>
      </w:r>
      <w:r w:rsidR="003A1132">
        <w:rPr>
          <w:rFonts w:ascii="Arial" w:hAnsi="Arial" w:cs="Arial"/>
          <w:bCs/>
        </w:rPr>
        <w:t>uczenia się</w:t>
      </w:r>
      <w:r w:rsidR="00FE32CD" w:rsidRPr="005D579A">
        <w:rPr>
          <w:rFonts w:ascii="Arial" w:hAnsi="Arial" w:cs="Arial"/>
          <w:bCs/>
        </w:rPr>
        <w:t>, do których</w:t>
      </w:r>
      <w:r w:rsidR="00936FB7" w:rsidRPr="005D579A">
        <w:rPr>
          <w:rFonts w:ascii="Arial" w:hAnsi="Arial" w:cs="Arial"/>
          <w:bCs/>
        </w:rPr>
        <w:t xml:space="preserve"> dostosowany jest program studiów, w tym plan studiów,</w:t>
      </w:r>
    </w:p>
    <w:p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A">
        <w:rPr>
          <w:rFonts w:ascii="Arial" w:hAnsi="Arial" w:cs="Arial"/>
          <w:bCs/>
        </w:rPr>
        <w:t>p</w:t>
      </w:r>
      <w:r w:rsidR="00936FB7" w:rsidRPr="005D579A">
        <w:rPr>
          <w:rFonts w:ascii="Arial" w:hAnsi="Arial" w:cs="Arial"/>
          <w:bCs/>
        </w:rPr>
        <w:t>owtarzaniem określonych zajęć z powodu niezadowalających wyników w nauce,</w:t>
      </w:r>
    </w:p>
    <w:p w:rsidR="00936FB7" w:rsidRPr="005D579A" w:rsidRDefault="005D579A" w:rsidP="005D579A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936FB7" w:rsidRPr="005D579A">
        <w:rPr>
          <w:rFonts w:ascii="Arial" w:hAnsi="Arial" w:cs="Arial"/>
          <w:bCs/>
        </w:rPr>
        <w:t xml:space="preserve">czestnictwem w zajęciach nieobjętych planem studiów, w tym w zajęciach uzupełniających efekty </w:t>
      </w:r>
      <w:r w:rsidR="003A1132">
        <w:rPr>
          <w:rFonts w:ascii="Arial" w:hAnsi="Arial" w:cs="Arial"/>
          <w:bCs/>
        </w:rPr>
        <w:t>uczenia się</w:t>
      </w:r>
      <w:r w:rsidR="00936FB7" w:rsidRPr="005D579A">
        <w:rPr>
          <w:rFonts w:ascii="Arial" w:hAnsi="Arial" w:cs="Arial"/>
          <w:bCs/>
        </w:rPr>
        <w:t>;</w:t>
      </w:r>
    </w:p>
    <w:p w:rsidR="000471B0" w:rsidRPr="00022052" w:rsidRDefault="000471B0" w:rsidP="0033706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22052">
        <w:rPr>
          <w:rFonts w:ascii="Arial" w:hAnsi="Arial" w:cs="Arial"/>
          <w:bCs/>
        </w:rPr>
        <w:t>Przed podpisaniem umowy zapoznałem się z treścią:</w:t>
      </w:r>
    </w:p>
    <w:p w:rsidR="000471B0" w:rsidRPr="005D579A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0471B0" w:rsidRPr="005D579A">
        <w:rPr>
          <w:rFonts w:ascii="Arial" w:hAnsi="Arial" w:cs="Arial"/>
          <w:bCs/>
        </w:rPr>
        <w:t>mowy i akceptuję wszystkie jej postanowienia bez uwag;</w:t>
      </w:r>
    </w:p>
    <w:p w:rsidR="000471B0" w:rsidRPr="005D579A" w:rsidRDefault="005D579A" w:rsidP="005D579A">
      <w:pPr>
        <w:pStyle w:val="Akapitzlist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471B0" w:rsidRPr="005D579A">
        <w:rPr>
          <w:rFonts w:ascii="Arial" w:hAnsi="Arial" w:cs="Arial"/>
          <w:bCs/>
        </w:rPr>
        <w:t>ktualnie obowiązujących aktów wewnętrznych Uczelni (udostępnionych na stronie internetowej Uczelni (</w:t>
      </w:r>
      <w:hyperlink r:id="rId9" w:history="1">
        <w:r w:rsidR="000471B0" w:rsidRPr="005D579A">
          <w:rPr>
            <w:rStyle w:val="Hipercze"/>
            <w:rFonts w:ascii="Arial" w:hAnsi="Arial" w:cs="Arial"/>
            <w:color w:val="auto"/>
          </w:rPr>
          <w:t>www.pwszplock.pl</w:t>
        </w:r>
      </w:hyperlink>
      <w:r w:rsidR="003A1132">
        <w:rPr>
          <w:rStyle w:val="Hipercze"/>
          <w:rFonts w:ascii="Arial" w:hAnsi="Arial" w:cs="Arial"/>
          <w:color w:val="auto"/>
        </w:rPr>
        <w:t>; www.mazowiecka.edu.pl</w:t>
      </w:r>
      <w:r w:rsidR="000471B0" w:rsidRPr="005D579A">
        <w:rPr>
          <w:rFonts w:ascii="Arial" w:hAnsi="Arial" w:cs="Arial"/>
        </w:rPr>
        <w:t xml:space="preserve">), a mianowicie: statutu, regulaminu studiów,  zarządzeń Rektora </w:t>
      </w:r>
      <w:r w:rsidR="003A1132">
        <w:rPr>
          <w:rFonts w:ascii="Arial" w:hAnsi="Arial" w:cs="Arial"/>
        </w:rPr>
        <w:t>Mazowieckiej Uczelni Publicznej</w:t>
      </w:r>
      <w:r w:rsidR="000471B0" w:rsidRPr="005D579A">
        <w:rPr>
          <w:rFonts w:ascii="Arial" w:hAnsi="Arial" w:cs="Arial"/>
        </w:rPr>
        <w:t xml:space="preserve"> w Płocku w sprawie ustalenia opłat za świadczenia edukacyjne oraz wydanie dokumentów związanych z tokiem studiów w Uczelni</w:t>
      </w:r>
      <w:r w:rsidR="001C7F63" w:rsidRPr="005D579A">
        <w:rPr>
          <w:rFonts w:ascii="Arial" w:hAnsi="Arial" w:cs="Arial"/>
        </w:rPr>
        <w:t>;</w:t>
      </w:r>
    </w:p>
    <w:p w:rsidR="000471B0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13</w:t>
      </w:r>
    </w:p>
    <w:p w:rsidR="000962F6" w:rsidRPr="00022052" w:rsidRDefault="000962F6" w:rsidP="00026121">
      <w:pPr>
        <w:widowControl w:val="0"/>
        <w:autoSpaceDE w:val="0"/>
        <w:autoSpaceDN w:val="0"/>
        <w:adjustRightInd w:val="0"/>
        <w:jc w:val="center"/>
        <w:rPr>
          <w:ins w:id="0" w:author="prorektor 3" w:date="2014-10-13T10:13:00Z"/>
          <w:rFonts w:ascii="Arial" w:hAnsi="Arial" w:cs="Arial"/>
          <w:b/>
          <w:bCs/>
          <w:sz w:val="22"/>
          <w:szCs w:val="22"/>
        </w:rPr>
      </w:pPr>
    </w:p>
    <w:p w:rsidR="000471B0" w:rsidRPr="00022052" w:rsidRDefault="001D10CB" w:rsidP="000962F6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22052">
        <w:rPr>
          <w:rFonts w:ascii="Arial" w:hAnsi="Arial" w:cs="Arial"/>
          <w:bCs/>
          <w:sz w:val="22"/>
          <w:szCs w:val="22"/>
        </w:rPr>
        <w:t>Uczelnia dokonuje doręczeń korespondencji przeznaczonej dla Studenta na adres zamieszkania lub na adres do korespondencji. O zmianie adresu Student obowiązany jest poinformować Uczelnię pisemnie, za potwierdzeniem odbioru, w terminie 7 dni od dnia zmiany adresu</w:t>
      </w:r>
      <w:r w:rsidR="005D579A">
        <w:rPr>
          <w:rFonts w:ascii="Arial" w:hAnsi="Arial" w:cs="Arial"/>
          <w:bCs/>
          <w:sz w:val="22"/>
          <w:szCs w:val="22"/>
        </w:rPr>
        <w:t>.</w:t>
      </w:r>
    </w:p>
    <w:p w:rsidR="00DE5B04" w:rsidRPr="00022052" w:rsidRDefault="00DE5B04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D10CB" w:rsidRPr="00022052" w:rsidRDefault="00990C92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14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 xml:space="preserve">W sprawach nieuregulowanych Umową mają zastosowania przepisy ustawy z dnia </w:t>
      </w:r>
      <w:r w:rsidR="003075EC">
        <w:rPr>
          <w:rFonts w:ascii="Arial" w:hAnsi="Arial" w:cs="Arial"/>
          <w:sz w:val="22"/>
          <w:szCs w:val="22"/>
        </w:rPr>
        <w:t>20</w:t>
      </w:r>
      <w:r w:rsidRPr="00022052">
        <w:rPr>
          <w:rFonts w:ascii="Arial" w:hAnsi="Arial" w:cs="Arial"/>
          <w:sz w:val="22"/>
          <w:szCs w:val="22"/>
        </w:rPr>
        <w:t xml:space="preserve"> lipca 20</w:t>
      </w:r>
      <w:r w:rsidR="003075EC">
        <w:rPr>
          <w:rFonts w:ascii="Arial" w:hAnsi="Arial" w:cs="Arial"/>
          <w:sz w:val="22"/>
          <w:szCs w:val="22"/>
        </w:rPr>
        <w:t>18</w:t>
      </w:r>
      <w:r w:rsidRPr="00022052">
        <w:rPr>
          <w:rFonts w:ascii="Arial" w:hAnsi="Arial" w:cs="Arial"/>
          <w:sz w:val="22"/>
          <w:szCs w:val="22"/>
        </w:rPr>
        <w:t xml:space="preserve"> r. Prawo o szk</w:t>
      </w:r>
      <w:r w:rsidR="008B0807">
        <w:rPr>
          <w:rFonts w:ascii="Arial" w:hAnsi="Arial" w:cs="Arial"/>
          <w:sz w:val="22"/>
          <w:szCs w:val="22"/>
        </w:rPr>
        <w:t xml:space="preserve">olnictwie wyższym </w:t>
      </w:r>
      <w:r w:rsidR="003075EC">
        <w:rPr>
          <w:rFonts w:ascii="Arial" w:hAnsi="Arial" w:cs="Arial"/>
          <w:sz w:val="22"/>
          <w:szCs w:val="22"/>
        </w:rPr>
        <w:t xml:space="preserve">i nauce </w:t>
      </w:r>
      <w:r w:rsidR="008B0807" w:rsidRPr="008E4A94">
        <w:rPr>
          <w:rFonts w:ascii="Arial" w:hAnsi="Arial" w:cs="Arial"/>
          <w:sz w:val="22"/>
          <w:szCs w:val="22"/>
        </w:rPr>
        <w:t>(</w:t>
      </w:r>
      <w:r w:rsidR="003075EC">
        <w:rPr>
          <w:rFonts w:ascii="Arial" w:hAnsi="Arial" w:cs="Arial"/>
          <w:sz w:val="22"/>
          <w:szCs w:val="22"/>
        </w:rPr>
        <w:t xml:space="preserve">tj. </w:t>
      </w:r>
      <w:r w:rsidR="008B0807" w:rsidRPr="008E4A94">
        <w:rPr>
          <w:rFonts w:ascii="Arial" w:hAnsi="Arial" w:cs="Arial"/>
          <w:sz w:val="22"/>
          <w:szCs w:val="22"/>
        </w:rPr>
        <w:t>Dz. U.</w:t>
      </w:r>
      <w:r w:rsidR="00215053">
        <w:rPr>
          <w:rFonts w:ascii="Arial" w:hAnsi="Arial" w:cs="Arial"/>
          <w:sz w:val="22"/>
          <w:szCs w:val="22"/>
        </w:rPr>
        <w:t>z 2018r.</w:t>
      </w:r>
      <w:bookmarkStart w:id="1" w:name="_GoBack"/>
      <w:bookmarkEnd w:id="1"/>
      <w:r w:rsidR="008B0807" w:rsidRPr="008E4A94">
        <w:rPr>
          <w:rFonts w:ascii="Arial" w:hAnsi="Arial" w:cs="Arial"/>
          <w:sz w:val="22"/>
          <w:szCs w:val="22"/>
        </w:rPr>
        <w:t xml:space="preserve"> poz. </w:t>
      </w:r>
      <w:r w:rsidR="003075EC">
        <w:rPr>
          <w:rFonts w:ascii="Arial" w:hAnsi="Arial" w:cs="Arial"/>
          <w:sz w:val="22"/>
          <w:szCs w:val="22"/>
        </w:rPr>
        <w:t>1668</w:t>
      </w:r>
      <w:r w:rsidR="008B0807" w:rsidRPr="008E4A94">
        <w:rPr>
          <w:rFonts w:ascii="Arial" w:hAnsi="Arial" w:cs="Arial"/>
          <w:sz w:val="22"/>
          <w:szCs w:val="22"/>
        </w:rPr>
        <w:t xml:space="preserve"> z późn. zm.</w:t>
      </w:r>
      <w:r w:rsidRPr="008E4A94">
        <w:rPr>
          <w:rFonts w:ascii="Arial" w:hAnsi="Arial" w:cs="Arial"/>
          <w:sz w:val="22"/>
          <w:szCs w:val="22"/>
        </w:rPr>
        <w:t xml:space="preserve">) </w:t>
      </w:r>
      <w:r w:rsidRPr="00022052">
        <w:rPr>
          <w:rFonts w:ascii="Arial" w:hAnsi="Arial" w:cs="Arial"/>
          <w:sz w:val="22"/>
          <w:szCs w:val="22"/>
        </w:rPr>
        <w:t>oraz przepisy Kodeksu cywilnego.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026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5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Zmiana   Umowy     wymaga,    pod    rygorem   nieważności,   formy    pisemnego   aneksu.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71B0" w:rsidRPr="00022052" w:rsidRDefault="000471B0" w:rsidP="000261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>§ 1</w:t>
      </w:r>
      <w:r w:rsidR="00990C92" w:rsidRPr="00022052">
        <w:rPr>
          <w:rFonts w:ascii="Arial" w:hAnsi="Arial" w:cs="Arial"/>
          <w:b/>
          <w:bCs/>
          <w:sz w:val="22"/>
          <w:szCs w:val="22"/>
        </w:rPr>
        <w:t>6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Arial" w:hAnsi="Arial" w:cs="Arial"/>
          <w:sz w:val="22"/>
          <w:szCs w:val="22"/>
        </w:rPr>
      </w:pPr>
    </w:p>
    <w:p w:rsidR="000471B0" w:rsidRPr="00022052" w:rsidRDefault="000471B0" w:rsidP="005D579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  <w:r w:rsidRPr="00022052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0471B0" w:rsidRPr="00022052" w:rsidRDefault="000471B0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5B04" w:rsidRPr="00022052" w:rsidRDefault="00DE5B04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22052">
        <w:rPr>
          <w:rFonts w:ascii="Arial" w:hAnsi="Arial" w:cs="Arial"/>
          <w:b/>
          <w:bCs/>
          <w:sz w:val="22"/>
          <w:szCs w:val="22"/>
        </w:rPr>
        <w:t xml:space="preserve">             Uczelnia                                                                                Student</w:t>
      </w: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3165" w:rsidRPr="00022052" w:rsidRDefault="00483165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Płock,   .........................................r.                                                   Płock,   .........................................r.    </w:t>
      </w: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235D9" w:rsidRPr="00022052" w:rsidRDefault="005235D9" w:rsidP="003370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2052">
        <w:rPr>
          <w:rFonts w:ascii="Arial" w:hAnsi="Arial" w:cs="Arial"/>
          <w:sz w:val="20"/>
          <w:szCs w:val="20"/>
        </w:rPr>
        <w:t xml:space="preserve">     ……………………………………                                                            ……………………………………….    </w:t>
      </w:r>
    </w:p>
    <w:p w:rsidR="005235D9" w:rsidRPr="00022052" w:rsidRDefault="005235D9" w:rsidP="0033706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022052">
        <w:rPr>
          <w:rFonts w:ascii="Arial" w:hAnsi="Arial" w:cs="Arial"/>
          <w:sz w:val="20"/>
          <w:szCs w:val="20"/>
          <w:vertAlign w:val="superscript"/>
        </w:rPr>
        <w:t xml:space="preserve">(pieczęć i podpis)                  </w:t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</w:r>
      <w:r w:rsidRPr="00022052">
        <w:rPr>
          <w:rFonts w:ascii="Arial" w:hAnsi="Arial" w:cs="Arial"/>
          <w:sz w:val="20"/>
          <w:szCs w:val="20"/>
          <w:vertAlign w:val="superscript"/>
        </w:rPr>
        <w:tab/>
        <w:t xml:space="preserve">  (podpis: imię i nazwisko)</w:t>
      </w:r>
    </w:p>
    <w:p w:rsidR="00483165" w:rsidRPr="00022052" w:rsidRDefault="00483165" w:rsidP="00337064">
      <w:pPr>
        <w:jc w:val="both"/>
      </w:pPr>
    </w:p>
    <w:p w:rsidR="00673F1B" w:rsidRPr="00022052" w:rsidRDefault="00673F1B" w:rsidP="00337064">
      <w:pPr>
        <w:jc w:val="both"/>
      </w:pPr>
    </w:p>
    <w:sectPr w:rsidR="00673F1B" w:rsidRPr="00022052" w:rsidSect="0023017E">
      <w:footerReference w:type="even" r:id="rId10"/>
      <w:footerReference w:type="default" r:id="rId11"/>
      <w:pgSz w:w="12240" w:h="15840"/>
      <w:pgMar w:top="510" w:right="1134" w:bottom="107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4A0" w:rsidRDefault="00EC54A0" w:rsidP="00EB7E9E">
      <w:r>
        <w:separator/>
      </w:r>
    </w:p>
  </w:endnote>
  <w:endnote w:type="continuationSeparator" w:id="1">
    <w:p w:rsidR="00EC54A0" w:rsidRDefault="00EC54A0" w:rsidP="00EB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00" w:rsidRDefault="00FF56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6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C00" w:rsidRDefault="00EC54A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00" w:rsidRDefault="00FF569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846B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D41B4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36C00" w:rsidRDefault="00EC54A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4A0" w:rsidRDefault="00EC54A0" w:rsidP="00EB7E9E">
      <w:r>
        <w:separator/>
      </w:r>
    </w:p>
  </w:footnote>
  <w:footnote w:type="continuationSeparator" w:id="1">
    <w:p w:rsidR="00EC54A0" w:rsidRDefault="00EC54A0" w:rsidP="00EB7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C2E"/>
    <w:multiLevelType w:val="hybridMultilevel"/>
    <w:tmpl w:val="C66ED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D27EAF"/>
    <w:multiLevelType w:val="hybridMultilevel"/>
    <w:tmpl w:val="D20A643E"/>
    <w:lvl w:ilvl="0" w:tplc="F83CD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2C1BEA"/>
    <w:multiLevelType w:val="hybridMultilevel"/>
    <w:tmpl w:val="38D4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44E2"/>
    <w:multiLevelType w:val="hybridMultilevel"/>
    <w:tmpl w:val="C4E2BE48"/>
    <w:lvl w:ilvl="0" w:tplc="50506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B2CB6"/>
    <w:multiLevelType w:val="hybridMultilevel"/>
    <w:tmpl w:val="0B6ECB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E421E"/>
    <w:multiLevelType w:val="hybridMultilevel"/>
    <w:tmpl w:val="7DC687F4"/>
    <w:lvl w:ilvl="0" w:tplc="25AA4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56"/>
    <w:multiLevelType w:val="hybridMultilevel"/>
    <w:tmpl w:val="E9FE5A5A"/>
    <w:lvl w:ilvl="0" w:tplc="B442F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D42BF"/>
    <w:multiLevelType w:val="hybridMultilevel"/>
    <w:tmpl w:val="C1881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F40AA"/>
    <w:multiLevelType w:val="hybridMultilevel"/>
    <w:tmpl w:val="DA4896F2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D580B"/>
    <w:multiLevelType w:val="hybridMultilevel"/>
    <w:tmpl w:val="E6DE92AE"/>
    <w:lvl w:ilvl="0" w:tplc="B2D63A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6F7323"/>
    <w:multiLevelType w:val="hybridMultilevel"/>
    <w:tmpl w:val="AF42FB4E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CE16E9F"/>
    <w:multiLevelType w:val="hybridMultilevel"/>
    <w:tmpl w:val="0AEE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DF"/>
    <w:multiLevelType w:val="hybridMultilevel"/>
    <w:tmpl w:val="0EA08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607F8"/>
    <w:multiLevelType w:val="hybridMultilevel"/>
    <w:tmpl w:val="D79651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>
    <w:nsid w:val="31AC5EC2"/>
    <w:multiLevelType w:val="hybridMultilevel"/>
    <w:tmpl w:val="FD26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F9F"/>
    <w:multiLevelType w:val="hybridMultilevel"/>
    <w:tmpl w:val="2D9E75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357C83"/>
    <w:multiLevelType w:val="hybridMultilevel"/>
    <w:tmpl w:val="15BE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6270E"/>
    <w:multiLevelType w:val="hybridMultilevel"/>
    <w:tmpl w:val="EEEA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246A3"/>
    <w:multiLevelType w:val="hybridMultilevel"/>
    <w:tmpl w:val="C8FAB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5679"/>
    <w:multiLevelType w:val="hybridMultilevel"/>
    <w:tmpl w:val="C07255C2"/>
    <w:lvl w:ilvl="0" w:tplc="86260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40D9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3055D2C"/>
    <w:multiLevelType w:val="hybridMultilevel"/>
    <w:tmpl w:val="1078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100A3"/>
    <w:multiLevelType w:val="hybridMultilevel"/>
    <w:tmpl w:val="38661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E16EF9"/>
    <w:multiLevelType w:val="hybridMultilevel"/>
    <w:tmpl w:val="3AC4F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B5404"/>
    <w:multiLevelType w:val="hybridMultilevel"/>
    <w:tmpl w:val="EB62958E"/>
    <w:lvl w:ilvl="0" w:tplc="3F3419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1" w:tplc="13D41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D01B67"/>
    <w:multiLevelType w:val="hybridMultilevel"/>
    <w:tmpl w:val="A9467B7C"/>
    <w:lvl w:ilvl="0" w:tplc="AA6EC6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2A5DF8"/>
    <w:multiLevelType w:val="hybridMultilevel"/>
    <w:tmpl w:val="F4AADCB8"/>
    <w:lvl w:ilvl="0" w:tplc="28A2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04A35"/>
    <w:multiLevelType w:val="hybridMultilevel"/>
    <w:tmpl w:val="E41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53"/>
    <w:multiLevelType w:val="hybridMultilevel"/>
    <w:tmpl w:val="304E8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3847"/>
    <w:multiLevelType w:val="hybridMultilevel"/>
    <w:tmpl w:val="E8105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A6993"/>
    <w:multiLevelType w:val="hybridMultilevel"/>
    <w:tmpl w:val="EFE6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7B6"/>
    <w:multiLevelType w:val="hybridMultilevel"/>
    <w:tmpl w:val="34C26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A6FF4"/>
    <w:multiLevelType w:val="hybridMultilevel"/>
    <w:tmpl w:val="AA6A3A0A"/>
    <w:lvl w:ilvl="0" w:tplc="16D65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9009A"/>
    <w:multiLevelType w:val="hybridMultilevel"/>
    <w:tmpl w:val="95F6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14FFA"/>
    <w:multiLevelType w:val="hybridMultilevel"/>
    <w:tmpl w:val="41BE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67197"/>
    <w:multiLevelType w:val="hybridMultilevel"/>
    <w:tmpl w:val="ED1495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C02A4F"/>
    <w:multiLevelType w:val="hybridMultilevel"/>
    <w:tmpl w:val="B980193E"/>
    <w:lvl w:ilvl="0" w:tplc="36DA9B00">
      <w:start w:val="2"/>
      <w:numFmt w:val="bullet"/>
      <w:lvlText w:val="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F230C"/>
    <w:multiLevelType w:val="hybridMultilevel"/>
    <w:tmpl w:val="C46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7091F"/>
    <w:multiLevelType w:val="hybridMultilevel"/>
    <w:tmpl w:val="D108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39D7"/>
    <w:multiLevelType w:val="hybridMultilevel"/>
    <w:tmpl w:val="2F3A148C"/>
    <w:lvl w:ilvl="0" w:tplc="3DD46EB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72" w:hanging="360"/>
      </w:pPr>
    </w:lvl>
    <w:lvl w:ilvl="2" w:tplc="0415001B" w:tentative="1">
      <w:start w:val="1"/>
      <w:numFmt w:val="lowerRoman"/>
      <w:lvlText w:val="%3."/>
      <w:lvlJc w:val="right"/>
      <w:pPr>
        <w:ind w:left="348" w:hanging="180"/>
      </w:pPr>
    </w:lvl>
    <w:lvl w:ilvl="3" w:tplc="0415000F" w:tentative="1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1788" w:hanging="360"/>
      </w:pPr>
    </w:lvl>
    <w:lvl w:ilvl="5" w:tplc="0415001B" w:tentative="1">
      <w:start w:val="1"/>
      <w:numFmt w:val="lowerRoman"/>
      <w:lvlText w:val="%6."/>
      <w:lvlJc w:val="right"/>
      <w:pPr>
        <w:ind w:left="2508" w:hanging="180"/>
      </w:pPr>
    </w:lvl>
    <w:lvl w:ilvl="6" w:tplc="0415000F" w:tentative="1">
      <w:start w:val="1"/>
      <w:numFmt w:val="decimal"/>
      <w:lvlText w:val="%7."/>
      <w:lvlJc w:val="left"/>
      <w:pPr>
        <w:ind w:left="3228" w:hanging="360"/>
      </w:pPr>
    </w:lvl>
    <w:lvl w:ilvl="7" w:tplc="04150019" w:tentative="1">
      <w:start w:val="1"/>
      <w:numFmt w:val="lowerLetter"/>
      <w:lvlText w:val="%8."/>
      <w:lvlJc w:val="left"/>
      <w:pPr>
        <w:ind w:left="3948" w:hanging="360"/>
      </w:pPr>
    </w:lvl>
    <w:lvl w:ilvl="8" w:tplc="0415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0">
    <w:nsid w:val="6F8B6C64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2A62515"/>
    <w:multiLevelType w:val="hybridMultilevel"/>
    <w:tmpl w:val="7F007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C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A7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F228B"/>
    <w:multiLevelType w:val="hybridMultilevel"/>
    <w:tmpl w:val="7280298A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28199A"/>
    <w:multiLevelType w:val="hybridMultilevel"/>
    <w:tmpl w:val="464C5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1273"/>
    <w:multiLevelType w:val="hybridMultilevel"/>
    <w:tmpl w:val="BFA6DF0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DEA45E2"/>
    <w:multiLevelType w:val="hybridMultilevel"/>
    <w:tmpl w:val="4900181A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065C5"/>
    <w:multiLevelType w:val="hybridMultilevel"/>
    <w:tmpl w:val="209E9670"/>
    <w:lvl w:ilvl="0" w:tplc="04FC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C625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DE668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2D63AB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24"/>
  </w:num>
  <w:num w:numId="4">
    <w:abstractNumId w:val="8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32"/>
  </w:num>
  <w:num w:numId="10">
    <w:abstractNumId w:val="36"/>
  </w:num>
  <w:num w:numId="11">
    <w:abstractNumId w:val="34"/>
  </w:num>
  <w:num w:numId="12">
    <w:abstractNumId w:val="19"/>
  </w:num>
  <w:num w:numId="13">
    <w:abstractNumId w:val="3"/>
  </w:num>
  <w:num w:numId="14">
    <w:abstractNumId w:val="42"/>
  </w:num>
  <w:num w:numId="15">
    <w:abstractNumId w:val="23"/>
  </w:num>
  <w:num w:numId="16">
    <w:abstractNumId w:val="44"/>
  </w:num>
  <w:num w:numId="17">
    <w:abstractNumId w:val="40"/>
  </w:num>
  <w:num w:numId="18">
    <w:abstractNumId w:val="2"/>
  </w:num>
  <w:num w:numId="19">
    <w:abstractNumId w:val="39"/>
  </w:num>
  <w:num w:numId="20">
    <w:abstractNumId w:val="4"/>
  </w:num>
  <w:num w:numId="21">
    <w:abstractNumId w:val="46"/>
  </w:num>
  <w:num w:numId="22">
    <w:abstractNumId w:val="45"/>
  </w:num>
  <w:num w:numId="23">
    <w:abstractNumId w:val="37"/>
  </w:num>
  <w:num w:numId="24">
    <w:abstractNumId w:val="6"/>
  </w:num>
  <w:num w:numId="25">
    <w:abstractNumId w:val="1"/>
  </w:num>
  <w:num w:numId="26">
    <w:abstractNumId w:val="13"/>
  </w:num>
  <w:num w:numId="27">
    <w:abstractNumId w:val="9"/>
  </w:num>
  <w:num w:numId="28">
    <w:abstractNumId w:val="7"/>
  </w:num>
  <w:num w:numId="29">
    <w:abstractNumId w:val="15"/>
  </w:num>
  <w:num w:numId="30">
    <w:abstractNumId w:val="10"/>
  </w:num>
  <w:num w:numId="31">
    <w:abstractNumId w:val="35"/>
  </w:num>
  <w:num w:numId="32">
    <w:abstractNumId w:val="33"/>
  </w:num>
  <w:num w:numId="33">
    <w:abstractNumId w:val="5"/>
  </w:num>
  <w:num w:numId="34">
    <w:abstractNumId w:val="27"/>
  </w:num>
  <w:num w:numId="35">
    <w:abstractNumId w:val="14"/>
  </w:num>
  <w:num w:numId="36">
    <w:abstractNumId w:val="28"/>
  </w:num>
  <w:num w:numId="37">
    <w:abstractNumId w:val="18"/>
  </w:num>
  <w:num w:numId="38">
    <w:abstractNumId w:val="31"/>
  </w:num>
  <w:num w:numId="39">
    <w:abstractNumId w:val="17"/>
  </w:num>
  <w:num w:numId="40">
    <w:abstractNumId w:val="12"/>
  </w:num>
  <w:num w:numId="41">
    <w:abstractNumId w:val="21"/>
  </w:num>
  <w:num w:numId="42">
    <w:abstractNumId w:val="38"/>
  </w:num>
  <w:num w:numId="43">
    <w:abstractNumId w:val="16"/>
  </w:num>
  <w:num w:numId="44">
    <w:abstractNumId w:val="30"/>
  </w:num>
  <w:num w:numId="45">
    <w:abstractNumId w:val="43"/>
  </w:num>
  <w:num w:numId="46">
    <w:abstractNumId w:val="29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65"/>
    <w:rsid w:val="00012B93"/>
    <w:rsid w:val="00021CCD"/>
    <w:rsid w:val="00022052"/>
    <w:rsid w:val="00022A37"/>
    <w:rsid w:val="00026121"/>
    <w:rsid w:val="00033D53"/>
    <w:rsid w:val="000471B0"/>
    <w:rsid w:val="00050D82"/>
    <w:rsid w:val="0005697F"/>
    <w:rsid w:val="00071DBB"/>
    <w:rsid w:val="0007404E"/>
    <w:rsid w:val="000962F6"/>
    <w:rsid w:val="000A44B1"/>
    <w:rsid w:val="000C3FFF"/>
    <w:rsid w:val="000C568D"/>
    <w:rsid w:val="000D3F95"/>
    <w:rsid w:val="000D6FC2"/>
    <w:rsid w:val="000E2EB9"/>
    <w:rsid w:val="000E4DB4"/>
    <w:rsid w:val="000E57FB"/>
    <w:rsid w:val="00104DD6"/>
    <w:rsid w:val="00106E9C"/>
    <w:rsid w:val="00110295"/>
    <w:rsid w:val="00112B5E"/>
    <w:rsid w:val="00113F42"/>
    <w:rsid w:val="00117030"/>
    <w:rsid w:val="001213F0"/>
    <w:rsid w:val="00133B40"/>
    <w:rsid w:val="00136378"/>
    <w:rsid w:val="00141D6F"/>
    <w:rsid w:val="001533D5"/>
    <w:rsid w:val="001539B1"/>
    <w:rsid w:val="00153B20"/>
    <w:rsid w:val="00155040"/>
    <w:rsid w:val="00161A9C"/>
    <w:rsid w:val="001632FD"/>
    <w:rsid w:val="001645AF"/>
    <w:rsid w:val="00164E1E"/>
    <w:rsid w:val="00176454"/>
    <w:rsid w:val="0017685D"/>
    <w:rsid w:val="00184AB1"/>
    <w:rsid w:val="001925F5"/>
    <w:rsid w:val="001A3EDA"/>
    <w:rsid w:val="001A58E6"/>
    <w:rsid w:val="001A6134"/>
    <w:rsid w:val="001C7F63"/>
    <w:rsid w:val="001D10CB"/>
    <w:rsid w:val="001D6A8A"/>
    <w:rsid w:val="001F2430"/>
    <w:rsid w:val="001F3B82"/>
    <w:rsid w:val="001F6032"/>
    <w:rsid w:val="001F6479"/>
    <w:rsid w:val="002053DF"/>
    <w:rsid w:val="00212F0E"/>
    <w:rsid w:val="00215053"/>
    <w:rsid w:val="0021751C"/>
    <w:rsid w:val="002232F9"/>
    <w:rsid w:val="002273C5"/>
    <w:rsid w:val="00227F18"/>
    <w:rsid w:val="00233F5B"/>
    <w:rsid w:val="0024034D"/>
    <w:rsid w:val="00241443"/>
    <w:rsid w:val="00272FDE"/>
    <w:rsid w:val="00274D71"/>
    <w:rsid w:val="00283141"/>
    <w:rsid w:val="00293D2C"/>
    <w:rsid w:val="002B550A"/>
    <w:rsid w:val="002D0086"/>
    <w:rsid w:val="002D3DA4"/>
    <w:rsid w:val="002E4934"/>
    <w:rsid w:val="002F6406"/>
    <w:rsid w:val="003075EC"/>
    <w:rsid w:val="00311626"/>
    <w:rsid w:val="00311676"/>
    <w:rsid w:val="003169E8"/>
    <w:rsid w:val="003216E7"/>
    <w:rsid w:val="00324811"/>
    <w:rsid w:val="00324B71"/>
    <w:rsid w:val="003319C7"/>
    <w:rsid w:val="00337064"/>
    <w:rsid w:val="0033728F"/>
    <w:rsid w:val="003556E7"/>
    <w:rsid w:val="00377441"/>
    <w:rsid w:val="00377722"/>
    <w:rsid w:val="00380FA0"/>
    <w:rsid w:val="00381FBE"/>
    <w:rsid w:val="003844E2"/>
    <w:rsid w:val="003913FE"/>
    <w:rsid w:val="00396156"/>
    <w:rsid w:val="003A1132"/>
    <w:rsid w:val="003A1765"/>
    <w:rsid w:val="003A616F"/>
    <w:rsid w:val="003A738E"/>
    <w:rsid w:val="003B2681"/>
    <w:rsid w:val="003C6500"/>
    <w:rsid w:val="003D41B4"/>
    <w:rsid w:val="003E11A2"/>
    <w:rsid w:val="003F1396"/>
    <w:rsid w:val="004100D3"/>
    <w:rsid w:val="0041665F"/>
    <w:rsid w:val="00422CCA"/>
    <w:rsid w:val="00440A34"/>
    <w:rsid w:val="00450661"/>
    <w:rsid w:val="00452D00"/>
    <w:rsid w:val="00467B39"/>
    <w:rsid w:val="00476C52"/>
    <w:rsid w:val="00483165"/>
    <w:rsid w:val="004877C2"/>
    <w:rsid w:val="004A2865"/>
    <w:rsid w:val="004B4D53"/>
    <w:rsid w:val="004B7207"/>
    <w:rsid w:val="004D2AA1"/>
    <w:rsid w:val="004D6917"/>
    <w:rsid w:val="004E0756"/>
    <w:rsid w:val="004F7B97"/>
    <w:rsid w:val="00501F81"/>
    <w:rsid w:val="00504E85"/>
    <w:rsid w:val="00507589"/>
    <w:rsid w:val="005235D9"/>
    <w:rsid w:val="005522F7"/>
    <w:rsid w:val="00556C12"/>
    <w:rsid w:val="005A7D16"/>
    <w:rsid w:val="005B0885"/>
    <w:rsid w:val="005B44F8"/>
    <w:rsid w:val="005D579A"/>
    <w:rsid w:val="005E14C0"/>
    <w:rsid w:val="005E222A"/>
    <w:rsid w:val="005E4C10"/>
    <w:rsid w:val="005F1AE5"/>
    <w:rsid w:val="005F4179"/>
    <w:rsid w:val="00602F96"/>
    <w:rsid w:val="006143A6"/>
    <w:rsid w:val="00630679"/>
    <w:rsid w:val="00637690"/>
    <w:rsid w:val="00640BE4"/>
    <w:rsid w:val="00642BCF"/>
    <w:rsid w:val="00657428"/>
    <w:rsid w:val="00662ED9"/>
    <w:rsid w:val="00673F1B"/>
    <w:rsid w:val="006746F7"/>
    <w:rsid w:val="00691DF6"/>
    <w:rsid w:val="006A4836"/>
    <w:rsid w:val="006A51C9"/>
    <w:rsid w:val="006C436F"/>
    <w:rsid w:val="006D6517"/>
    <w:rsid w:val="006E29C2"/>
    <w:rsid w:val="006E6D37"/>
    <w:rsid w:val="00705866"/>
    <w:rsid w:val="00707A60"/>
    <w:rsid w:val="0071133A"/>
    <w:rsid w:val="00721A98"/>
    <w:rsid w:val="007220BE"/>
    <w:rsid w:val="00726265"/>
    <w:rsid w:val="00732821"/>
    <w:rsid w:val="007340A5"/>
    <w:rsid w:val="00736A4A"/>
    <w:rsid w:val="00756B4F"/>
    <w:rsid w:val="007667B4"/>
    <w:rsid w:val="00777E63"/>
    <w:rsid w:val="00783621"/>
    <w:rsid w:val="00784691"/>
    <w:rsid w:val="007875A2"/>
    <w:rsid w:val="007A31B0"/>
    <w:rsid w:val="007B7149"/>
    <w:rsid w:val="007C6870"/>
    <w:rsid w:val="007C7ACC"/>
    <w:rsid w:val="007D7836"/>
    <w:rsid w:val="00807207"/>
    <w:rsid w:val="00816A29"/>
    <w:rsid w:val="00834F46"/>
    <w:rsid w:val="0085548E"/>
    <w:rsid w:val="008670AA"/>
    <w:rsid w:val="00871F65"/>
    <w:rsid w:val="0087515E"/>
    <w:rsid w:val="00887EFA"/>
    <w:rsid w:val="008910D9"/>
    <w:rsid w:val="00893F72"/>
    <w:rsid w:val="008A3C7C"/>
    <w:rsid w:val="008B0807"/>
    <w:rsid w:val="008B3E54"/>
    <w:rsid w:val="008B73E3"/>
    <w:rsid w:val="008D454F"/>
    <w:rsid w:val="008E3241"/>
    <w:rsid w:val="008E4A94"/>
    <w:rsid w:val="008F1039"/>
    <w:rsid w:val="008F1B25"/>
    <w:rsid w:val="008F1D51"/>
    <w:rsid w:val="008F4176"/>
    <w:rsid w:val="00902F14"/>
    <w:rsid w:val="0090460E"/>
    <w:rsid w:val="00913647"/>
    <w:rsid w:val="00916284"/>
    <w:rsid w:val="00936FB7"/>
    <w:rsid w:val="00951A0E"/>
    <w:rsid w:val="00954B7B"/>
    <w:rsid w:val="00982A6B"/>
    <w:rsid w:val="00984D81"/>
    <w:rsid w:val="00990C92"/>
    <w:rsid w:val="0099503F"/>
    <w:rsid w:val="00995D1D"/>
    <w:rsid w:val="009A610F"/>
    <w:rsid w:val="009B0B90"/>
    <w:rsid w:val="009B1FB7"/>
    <w:rsid w:val="009C24CC"/>
    <w:rsid w:val="009C56BF"/>
    <w:rsid w:val="009D087D"/>
    <w:rsid w:val="009D74AA"/>
    <w:rsid w:val="00A02F1F"/>
    <w:rsid w:val="00A07C24"/>
    <w:rsid w:val="00A21630"/>
    <w:rsid w:val="00A42B45"/>
    <w:rsid w:val="00A670E2"/>
    <w:rsid w:val="00A81299"/>
    <w:rsid w:val="00A846BC"/>
    <w:rsid w:val="00AA6C59"/>
    <w:rsid w:val="00AB129C"/>
    <w:rsid w:val="00AB5531"/>
    <w:rsid w:val="00AC4071"/>
    <w:rsid w:val="00AD6976"/>
    <w:rsid w:val="00AF0CD1"/>
    <w:rsid w:val="00AF2C86"/>
    <w:rsid w:val="00B20883"/>
    <w:rsid w:val="00B4265C"/>
    <w:rsid w:val="00B42BF2"/>
    <w:rsid w:val="00B45D76"/>
    <w:rsid w:val="00B5609B"/>
    <w:rsid w:val="00B6653C"/>
    <w:rsid w:val="00B66984"/>
    <w:rsid w:val="00B67F87"/>
    <w:rsid w:val="00B70810"/>
    <w:rsid w:val="00B72962"/>
    <w:rsid w:val="00B767DF"/>
    <w:rsid w:val="00B810D6"/>
    <w:rsid w:val="00B9059B"/>
    <w:rsid w:val="00B9218C"/>
    <w:rsid w:val="00BC7E51"/>
    <w:rsid w:val="00BD53CD"/>
    <w:rsid w:val="00BE16BE"/>
    <w:rsid w:val="00BF6655"/>
    <w:rsid w:val="00BF6A6A"/>
    <w:rsid w:val="00C17302"/>
    <w:rsid w:val="00C420A0"/>
    <w:rsid w:val="00C42BDD"/>
    <w:rsid w:val="00C50FAF"/>
    <w:rsid w:val="00C576A2"/>
    <w:rsid w:val="00C72536"/>
    <w:rsid w:val="00C80CB1"/>
    <w:rsid w:val="00C95AAD"/>
    <w:rsid w:val="00CA2906"/>
    <w:rsid w:val="00CC12A6"/>
    <w:rsid w:val="00CC1E72"/>
    <w:rsid w:val="00CD0745"/>
    <w:rsid w:val="00CD5097"/>
    <w:rsid w:val="00CD7331"/>
    <w:rsid w:val="00CE5D12"/>
    <w:rsid w:val="00D013C1"/>
    <w:rsid w:val="00D03227"/>
    <w:rsid w:val="00D131DF"/>
    <w:rsid w:val="00D26D87"/>
    <w:rsid w:val="00D33D61"/>
    <w:rsid w:val="00D37173"/>
    <w:rsid w:val="00D51109"/>
    <w:rsid w:val="00D614E4"/>
    <w:rsid w:val="00D7649D"/>
    <w:rsid w:val="00D97C6D"/>
    <w:rsid w:val="00DB6EC4"/>
    <w:rsid w:val="00DB7446"/>
    <w:rsid w:val="00DB7AE2"/>
    <w:rsid w:val="00DC1FDA"/>
    <w:rsid w:val="00DE3654"/>
    <w:rsid w:val="00DE41C3"/>
    <w:rsid w:val="00DE5B04"/>
    <w:rsid w:val="00DF5C55"/>
    <w:rsid w:val="00E0295E"/>
    <w:rsid w:val="00E12A2E"/>
    <w:rsid w:val="00E231F8"/>
    <w:rsid w:val="00E26A56"/>
    <w:rsid w:val="00E3289C"/>
    <w:rsid w:val="00E347DA"/>
    <w:rsid w:val="00E34FF2"/>
    <w:rsid w:val="00E72A73"/>
    <w:rsid w:val="00E815CD"/>
    <w:rsid w:val="00E92F98"/>
    <w:rsid w:val="00EA0ACD"/>
    <w:rsid w:val="00EB57DD"/>
    <w:rsid w:val="00EB7E9E"/>
    <w:rsid w:val="00EC54A0"/>
    <w:rsid w:val="00ED08B8"/>
    <w:rsid w:val="00F10D49"/>
    <w:rsid w:val="00F168FB"/>
    <w:rsid w:val="00F25A81"/>
    <w:rsid w:val="00F26B09"/>
    <w:rsid w:val="00F31A7B"/>
    <w:rsid w:val="00F35D59"/>
    <w:rsid w:val="00F43411"/>
    <w:rsid w:val="00F4568D"/>
    <w:rsid w:val="00F75DCF"/>
    <w:rsid w:val="00F963CC"/>
    <w:rsid w:val="00FB5924"/>
    <w:rsid w:val="00FC6AA8"/>
    <w:rsid w:val="00FE1BE4"/>
    <w:rsid w:val="00FE32CD"/>
    <w:rsid w:val="00FF5695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83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3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3165"/>
  </w:style>
  <w:style w:type="character" w:styleId="Hipercze">
    <w:name w:val="Hyperlink"/>
    <w:rsid w:val="004831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E29C2"/>
    <w:pPr>
      <w:autoSpaceDE w:val="0"/>
      <w:autoSpaceDN w:val="0"/>
      <w:adjustRightInd w:val="0"/>
      <w:jc w:val="both"/>
    </w:pPr>
    <w:rPr>
      <w:rFonts w:ascii="TimesNewRomanPSMT" w:eastAsiaTheme="minorEastAsia" w:hAnsi="TimesNewRomanPSMT" w:cs="TimesNewRomanPSMT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29C2"/>
    <w:rPr>
      <w:rFonts w:ascii="TimesNewRomanPSMT" w:eastAsiaTheme="minorEastAsia" w:hAnsi="TimesNewRomanPSMT" w:cs="TimesNewRomanPSMT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wszploc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C3689-DEAF-4614-9F4B-1A34FE40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Admin</cp:lastModifiedBy>
  <cp:revision>2</cp:revision>
  <cp:lastPrinted>2018-06-07T12:05:00Z</cp:lastPrinted>
  <dcterms:created xsi:type="dcterms:W3CDTF">2019-09-18T09:49:00Z</dcterms:created>
  <dcterms:modified xsi:type="dcterms:W3CDTF">2019-09-18T09:49:00Z</dcterms:modified>
</cp:coreProperties>
</file>