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53E9" w14:textId="77777777" w:rsidR="00C55F4E" w:rsidRPr="00C55F4E" w:rsidRDefault="00A52B09" w:rsidP="00C55F4E">
      <w:pPr>
        <w:pStyle w:val="Tytu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Mazowiecka Uczelnia Publiczna </w:t>
      </w:r>
      <w:r w:rsidR="00C55F4E" w:rsidRPr="00C55F4E">
        <w:rPr>
          <w:rFonts w:ascii="Times New Roman" w:hAnsi="Times New Roman" w:cs="Times New Roman"/>
          <w:sz w:val="32"/>
          <w:szCs w:val="32"/>
        </w:rPr>
        <w:t xml:space="preserve"> w Płocku</w:t>
      </w:r>
    </w:p>
    <w:p w14:paraId="08CFF3CE" w14:textId="77777777" w:rsidR="00C55F4E" w:rsidRPr="00C55F4E" w:rsidRDefault="00C55F4E" w:rsidP="00C55F4E">
      <w:pPr>
        <w:pStyle w:val="Tytu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55F4E">
        <w:rPr>
          <w:rFonts w:ascii="Times New Roman" w:hAnsi="Times New Roman" w:cs="Times New Roman"/>
          <w:sz w:val="32"/>
          <w:szCs w:val="32"/>
        </w:rPr>
        <w:t xml:space="preserve">Wydział </w:t>
      </w:r>
      <w:r w:rsidR="006533E1">
        <w:rPr>
          <w:rFonts w:ascii="Times New Roman" w:hAnsi="Times New Roman" w:cs="Times New Roman"/>
          <w:sz w:val="32"/>
          <w:szCs w:val="32"/>
        </w:rPr>
        <w:t>Nauk o Zdrowiu</w:t>
      </w:r>
    </w:p>
    <w:p w14:paraId="2CC8D784" w14:textId="68CE71A8" w:rsidR="00C55F4E" w:rsidRPr="00B02A2B" w:rsidRDefault="00C55F4E" w:rsidP="00C55F4E">
      <w:pPr>
        <w:pStyle w:val="Tyt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A2B">
        <w:rPr>
          <w:rFonts w:ascii="Times New Roman" w:hAnsi="Times New Roman" w:cs="Times New Roman"/>
          <w:sz w:val="24"/>
          <w:szCs w:val="24"/>
        </w:rPr>
        <w:t xml:space="preserve">Deklaracja </w:t>
      </w:r>
      <w:r w:rsidR="006B70BD" w:rsidRPr="00B02A2B">
        <w:rPr>
          <w:rFonts w:ascii="Times New Roman" w:hAnsi="Times New Roman" w:cs="Times New Roman"/>
          <w:sz w:val="24"/>
          <w:szCs w:val="24"/>
        </w:rPr>
        <w:t xml:space="preserve"> kandydata </w:t>
      </w:r>
      <w:r w:rsidR="00BD6E36" w:rsidRPr="00B02A2B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02A2B">
        <w:rPr>
          <w:rFonts w:ascii="Times New Roman" w:hAnsi="Times New Roman" w:cs="Times New Roman"/>
          <w:sz w:val="24"/>
          <w:szCs w:val="24"/>
        </w:rPr>
        <w:t xml:space="preserve">wyboru </w:t>
      </w:r>
      <w:r w:rsidR="006B70BD" w:rsidRPr="00B02A2B">
        <w:rPr>
          <w:rFonts w:ascii="Times New Roman" w:hAnsi="Times New Roman" w:cs="Times New Roman"/>
          <w:sz w:val="24"/>
          <w:szCs w:val="24"/>
        </w:rPr>
        <w:t xml:space="preserve">studiów </w:t>
      </w:r>
      <w:r w:rsidR="00BD6E36" w:rsidRPr="00B02A2B">
        <w:rPr>
          <w:rFonts w:ascii="Times New Roman" w:hAnsi="Times New Roman" w:cs="Times New Roman"/>
          <w:sz w:val="24"/>
          <w:szCs w:val="24"/>
        </w:rPr>
        <w:t xml:space="preserve">w </w:t>
      </w:r>
      <w:r w:rsidR="006B70BD" w:rsidRPr="00B02A2B">
        <w:rPr>
          <w:rFonts w:ascii="Times New Roman" w:hAnsi="Times New Roman" w:cs="Times New Roman"/>
          <w:sz w:val="24"/>
          <w:szCs w:val="24"/>
        </w:rPr>
        <w:t xml:space="preserve">systemie </w:t>
      </w:r>
      <w:r w:rsidR="00C86592" w:rsidRPr="00B02A2B">
        <w:rPr>
          <w:rFonts w:ascii="Times New Roman" w:hAnsi="Times New Roman" w:cs="Times New Roman"/>
          <w:sz w:val="24"/>
          <w:szCs w:val="24"/>
        </w:rPr>
        <w:t>stacjonarnym</w:t>
      </w:r>
      <w:ins w:id="0" w:author="a.kansy Andrzej Kansy" w:date="2021-05-18T09:08:00Z">
        <w:r w:rsidR="000271D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B02A2B">
        <w:rPr>
          <w:rFonts w:ascii="Times New Roman" w:hAnsi="Times New Roman" w:cs="Times New Roman"/>
          <w:sz w:val="24"/>
          <w:szCs w:val="24"/>
        </w:rPr>
        <w:t>(</w:t>
      </w:r>
      <w:r w:rsidR="006B70BD" w:rsidRPr="00B02A2B">
        <w:rPr>
          <w:rFonts w:ascii="Times New Roman" w:hAnsi="Times New Roman" w:cs="Times New Roman"/>
          <w:sz w:val="24"/>
          <w:szCs w:val="24"/>
        </w:rPr>
        <w:t>popołudniowym</w:t>
      </w:r>
      <w:r w:rsidR="00B02A2B">
        <w:rPr>
          <w:rFonts w:ascii="Times New Roman" w:hAnsi="Times New Roman" w:cs="Times New Roman"/>
          <w:sz w:val="24"/>
          <w:szCs w:val="24"/>
        </w:rPr>
        <w:t>)</w:t>
      </w:r>
      <w:ins w:id="1" w:author="a.kansy Andrzej Kansy" w:date="2021-05-18T09:08:00Z">
        <w:r w:rsidR="000271D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BD6E36" w:rsidRPr="00B02A2B">
        <w:rPr>
          <w:rFonts w:ascii="Times New Roman" w:hAnsi="Times New Roman" w:cs="Times New Roman"/>
          <w:sz w:val="24"/>
          <w:szCs w:val="24"/>
        </w:rPr>
        <w:t xml:space="preserve">w </w:t>
      </w:r>
      <w:r w:rsidR="006B70BD" w:rsidRPr="00B02A2B">
        <w:rPr>
          <w:rFonts w:ascii="Times New Roman" w:hAnsi="Times New Roman" w:cs="Times New Roman"/>
          <w:sz w:val="24"/>
          <w:szCs w:val="24"/>
        </w:rPr>
        <w:t xml:space="preserve">roku </w:t>
      </w:r>
      <w:r w:rsidR="00BD6E36" w:rsidRPr="00B02A2B">
        <w:rPr>
          <w:rFonts w:ascii="Times New Roman" w:hAnsi="Times New Roman" w:cs="Times New Roman"/>
          <w:sz w:val="24"/>
          <w:szCs w:val="24"/>
        </w:rPr>
        <w:t xml:space="preserve">akademickim </w:t>
      </w:r>
      <w:r w:rsidR="00A52B09">
        <w:rPr>
          <w:rFonts w:ascii="Times New Roman" w:hAnsi="Times New Roman" w:cs="Times New Roman"/>
          <w:sz w:val="24"/>
          <w:szCs w:val="24"/>
        </w:rPr>
        <w:t>202</w:t>
      </w:r>
      <w:r w:rsidR="001E247A">
        <w:rPr>
          <w:rFonts w:ascii="Times New Roman" w:hAnsi="Times New Roman" w:cs="Times New Roman"/>
          <w:sz w:val="24"/>
          <w:szCs w:val="24"/>
        </w:rPr>
        <w:t>1</w:t>
      </w:r>
      <w:r w:rsidR="00A52B09">
        <w:rPr>
          <w:rFonts w:ascii="Times New Roman" w:hAnsi="Times New Roman" w:cs="Times New Roman"/>
          <w:sz w:val="24"/>
          <w:szCs w:val="24"/>
        </w:rPr>
        <w:t>/202</w:t>
      </w:r>
      <w:r w:rsidR="001E247A">
        <w:rPr>
          <w:rFonts w:ascii="Times New Roman" w:hAnsi="Times New Roman" w:cs="Times New Roman"/>
          <w:sz w:val="24"/>
          <w:szCs w:val="24"/>
        </w:rPr>
        <w:t>2</w:t>
      </w:r>
      <w:r w:rsidR="006B70BD" w:rsidRPr="00B02A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0A6D7" w14:textId="77777777" w:rsidR="006B70BD" w:rsidRDefault="006B70BD" w:rsidP="005C6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0D4F50" w14:textId="77777777" w:rsidR="00C55F4E" w:rsidRPr="00C55F4E" w:rsidRDefault="00C55F4E" w:rsidP="005C61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4E">
        <w:rPr>
          <w:rFonts w:ascii="Times New Roman" w:hAnsi="Times New Roman" w:cs="Times New Roman"/>
          <w:sz w:val="28"/>
        </w:rPr>
        <w:t>.................................................</w:t>
      </w:r>
      <w:r w:rsidR="006B70BD">
        <w:rPr>
          <w:rFonts w:ascii="Times New Roman" w:hAnsi="Times New Roman" w:cs="Times New Roman"/>
          <w:sz w:val="28"/>
        </w:rPr>
        <w:t xml:space="preserve">.......                        </w:t>
      </w:r>
    </w:p>
    <w:p w14:paraId="2DA8754C" w14:textId="77777777" w:rsidR="00C55F4E" w:rsidRPr="00C55F4E" w:rsidRDefault="001E4B39" w:rsidP="005C613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Imię </w:t>
      </w:r>
      <w:r w:rsidR="00BD6E36">
        <w:rPr>
          <w:rFonts w:ascii="Times New Roman" w:hAnsi="Times New Roman" w:cs="Times New Roman"/>
          <w:sz w:val="20"/>
        </w:rPr>
        <w:t xml:space="preserve"> i nazwisko Kandydata</w:t>
      </w:r>
    </w:p>
    <w:p w14:paraId="32A8B828" w14:textId="77777777" w:rsidR="00C55F4E" w:rsidRPr="00C55F4E" w:rsidRDefault="00C55F4E" w:rsidP="005C613D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DAD9E51" w14:textId="77777777" w:rsidR="00C55F4E" w:rsidRPr="00C55F4E" w:rsidRDefault="00C55F4E" w:rsidP="00C55F4E">
      <w:pPr>
        <w:spacing w:after="0" w:line="360" w:lineRule="auto"/>
        <w:rPr>
          <w:rFonts w:ascii="Times New Roman" w:hAnsi="Times New Roman" w:cs="Times New Roman"/>
        </w:rPr>
      </w:pPr>
    </w:p>
    <w:p w14:paraId="589F3D5A" w14:textId="77777777" w:rsidR="00C55F4E" w:rsidRPr="00680518" w:rsidRDefault="00BD6E36" w:rsidP="00C55F4E">
      <w:pPr>
        <w:spacing w:after="0" w:line="360" w:lineRule="auto"/>
        <w:rPr>
          <w:rFonts w:ascii="Times New Roman" w:hAnsi="Times New Roman" w:cs="Times New Roman"/>
          <w:b/>
        </w:rPr>
      </w:pPr>
      <w:r w:rsidRPr="00680518">
        <w:rPr>
          <w:rFonts w:ascii="Times New Roman" w:hAnsi="Times New Roman" w:cs="Times New Roman"/>
          <w:b/>
        </w:rPr>
        <w:t>Kierunek:</w:t>
      </w:r>
    </w:p>
    <w:p w14:paraId="70017AD0" w14:textId="77777777" w:rsidR="006533E1" w:rsidRDefault="006533E1" w:rsidP="00BD6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Kosmetologia</w:t>
      </w:r>
    </w:p>
    <w:p w14:paraId="03D16498" w14:textId="77777777" w:rsidR="00BD6E36" w:rsidRPr="00BD6E36" w:rsidRDefault="006533E1" w:rsidP="00BD6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Pielęgniarstwo I stopnia</w:t>
      </w:r>
    </w:p>
    <w:p w14:paraId="130CC568" w14:textId="77777777" w:rsidR="00BD6E36" w:rsidRPr="00BD6E36" w:rsidRDefault="006533E1" w:rsidP="00BD6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Pielęgniarstwo</w:t>
      </w:r>
      <w:r w:rsidR="00BD6E36" w:rsidRPr="00BD6E36">
        <w:rPr>
          <w:rFonts w:ascii="Times New Roman" w:hAnsi="Times New Roman" w:cs="Times New Roman"/>
          <w:sz w:val="24"/>
          <w:szCs w:val="24"/>
        </w:rPr>
        <w:t xml:space="preserve"> II stopnia</w:t>
      </w:r>
    </w:p>
    <w:p w14:paraId="6BFDE45F" w14:textId="77777777" w:rsidR="00BD6E36" w:rsidRPr="00BD6E36" w:rsidRDefault="006533E1" w:rsidP="00BD6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Położnictwo</w:t>
      </w:r>
    </w:p>
    <w:p w14:paraId="062EF631" w14:textId="77777777" w:rsidR="00BD6E36" w:rsidRPr="00BD6E36" w:rsidRDefault="00BD6E36" w:rsidP="00BD6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A77C02" w14:textId="77777777" w:rsidR="00B02A2B" w:rsidRDefault="00BD6E36" w:rsidP="00C55F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proszę podkreślić właściwy kierunek)</w:t>
      </w:r>
    </w:p>
    <w:p w14:paraId="7E4D3A21" w14:textId="77777777" w:rsidR="00C55F4E" w:rsidRPr="00C55F4E" w:rsidRDefault="00C55F4E" w:rsidP="00C55F4E">
      <w:pPr>
        <w:spacing w:after="0" w:line="360" w:lineRule="auto"/>
        <w:rPr>
          <w:rFonts w:ascii="Times New Roman" w:hAnsi="Times New Roman" w:cs="Times New Roman"/>
        </w:rPr>
      </w:pPr>
    </w:p>
    <w:p w14:paraId="73BC0948" w14:textId="77777777" w:rsidR="00B02A2B" w:rsidRPr="00C55F4E" w:rsidRDefault="00A52B09" w:rsidP="00B02A2B">
      <w:pPr>
        <w:spacing w:after="0" w:line="36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02A2B">
        <w:rPr>
          <w:rFonts w:ascii="Times New Roman" w:hAnsi="Times New Roman" w:cs="Times New Roman"/>
        </w:rPr>
        <w:t xml:space="preserve">Data i podpis </w:t>
      </w:r>
      <w:r w:rsidR="001E4B39">
        <w:rPr>
          <w:rFonts w:ascii="Times New Roman" w:hAnsi="Times New Roman" w:cs="Times New Roman"/>
        </w:rPr>
        <w:t>K</w:t>
      </w:r>
      <w:r w:rsidR="00B02A2B">
        <w:rPr>
          <w:rFonts w:ascii="Times New Roman" w:hAnsi="Times New Roman" w:cs="Times New Roman"/>
        </w:rPr>
        <w:t xml:space="preserve">andydata                                                                                         </w:t>
      </w:r>
    </w:p>
    <w:p w14:paraId="0FBD14C2" w14:textId="77777777" w:rsidR="005C613D" w:rsidRDefault="00A52B09" w:rsidP="00B02A2B">
      <w:pPr>
        <w:spacing w:after="0" w:line="276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B02A2B">
        <w:rPr>
          <w:rFonts w:ascii="Times New Roman" w:hAnsi="Times New Roman" w:cs="Times New Roman"/>
        </w:rPr>
        <w:t>………………………………</w:t>
      </w:r>
    </w:p>
    <w:p w14:paraId="63D204DB" w14:textId="77777777" w:rsidR="00B02A2B" w:rsidRDefault="00B02A2B" w:rsidP="00B02A2B">
      <w:pPr>
        <w:spacing w:after="0" w:line="276" w:lineRule="auto"/>
        <w:ind w:right="-288"/>
        <w:rPr>
          <w:rFonts w:ascii="Times New Roman" w:hAnsi="Times New Roman" w:cs="Times New Roman"/>
        </w:rPr>
      </w:pPr>
    </w:p>
    <w:p w14:paraId="0B11301C" w14:textId="77777777" w:rsidR="00B02A2B" w:rsidRDefault="00B02A2B" w:rsidP="00B02A2B">
      <w:pPr>
        <w:spacing w:after="0" w:line="276" w:lineRule="auto"/>
        <w:ind w:right="-288"/>
        <w:rPr>
          <w:rFonts w:ascii="Times New Roman" w:hAnsi="Times New Roman" w:cs="Times New Roman"/>
          <w:sz w:val="20"/>
          <w:szCs w:val="20"/>
        </w:rPr>
      </w:pPr>
    </w:p>
    <w:p w14:paraId="2D6F60E3" w14:textId="77777777" w:rsidR="005C613D" w:rsidRPr="005C613D" w:rsidRDefault="005C613D" w:rsidP="005C613D">
      <w:pPr>
        <w:spacing w:after="0" w:line="276" w:lineRule="auto"/>
        <w:ind w:right="-288"/>
        <w:rPr>
          <w:rFonts w:ascii="Times New Roman" w:hAnsi="Times New Roman" w:cs="Times New Roman"/>
          <w:sz w:val="20"/>
          <w:szCs w:val="20"/>
        </w:rPr>
      </w:pPr>
    </w:p>
    <w:p w14:paraId="24E4BF94" w14:textId="77777777"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14:paraId="769665CE" w14:textId="77777777"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14:paraId="02CC9643" w14:textId="77777777"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14:paraId="7DAD36B8" w14:textId="77777777"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14:paraId="79191B64" w14:textId="77777777"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14:paraId="533CC77C" w14:textId="77777777"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14:paraId="5DBDB923" w14:textId="77777777"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14:paraId="52744C6E" w14:textId="77777777"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14:paraId="52A4F432" w14:textId="77777777"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14:paraId="1D391302" w14:textId="77777777"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14:paraId="319AFC55" w14:textId="77777777"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14:paraId="21CF2318" w14:textId="77777777" w:rsidR="00B02A2B" w:rsidRPr="006B70BD" w:rsidRDefault="00B02A2B" w:rsidP="006B70BD">
      <w:pPr>
        <w:spacing w:after="0" w:line="36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</w:t>
      </w:r>
      <w:r w:rsidR="00C55F4E" w:rsidRPr="006B70BD">
        <w:rPr>
          <w:rFonts w:ascii="Times New Roman" w:hAnsi="Times New Roman" w:cs="Times New Roman"/>
          <w:sz w:val="20"/>
          <w:szCs w:val="20"/>
          <w:u w:val="single"/>
        </w:rPr>
        <w:t>bjaśnienia:</w:t>
      </w:r>
    </w:p>
    <w:p w14:paraId="22821DDF" w14:textId="77777777" w:rsidR="005D6D69" w:rsidRPr="00680518" w:rsidRDefault="00680518" w:rsidP="00A813E1">
      <w:pPr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80518">
        <w:rPr>
          <w:rFonts w:ascii="Times New Roman" w:hAnsi="Times New Roman" w:cs="Times New Roman"/>
          <w:i/>
          <w:sz w:val="28"/>
          <w:szCs w:val="28"/>
          <w:vertAlign w:val="subscript"/>
        </w:rPr>
        <w:t>Studia w systemie popołudnio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wym zostaną uruchomione w przypadku  odpowiedniej liczby zgłoszeń. </w:t>
      </w:r>
    </w:p>
    <w:p w14:paraId="74C0B8CB" w14:textId="77777777"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07E3A36" w14:textId="77777777"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58BE3D7" w14:textId="77777777"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02B067C1" w14:textId="77777777"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48916E1" w14:textId="77777777"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5A3F7F52" w14:textId="77777777"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51044581" w14:textId="77777777"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BEB421A" w14:textId="77777777" w:rsidR="005D6D69" w:rsidRDefault="005D6D69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sectPr w:rsidR="005D6D69" w:rsidSect="00C55F4E">
      <w:pgSz w:w="11906" w:h="16838"/>
      <w:pgMar w:top="851" w:right="1418" w:bottom="851" w:left="1418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E3B"/>
    <w:multiLevelType w:val="hybridMultilevel"/>
    <w:tmpl w:val="CF28E966"/>
    <w:lvl w:ilvl="0" w:tplc="D2BAE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84FAE"/>
    <w:multiLevelType w:val="hybridMultilevel"/>
    <w:tmpl w:val="17BA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4E69"/>
    <w:multiLevelType w:val="hybridMultilevel"/>
    <w:tmpl w:val="BCA6CC2C"/>
    <w:lvl w:ilvl="0" w:tplc="D2BAE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407AC"/>
    <w:multiLevelType w:val="hybridMultilevel"/>
    <w:tmpl w:val="5C76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40E4"/>
    <w:multiLevelType w:val="hybridMultilevel"/>
    <w:tmpl w:val="9EDE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75E"/>
    <w:multiLevelType w:val="hybridMultilevel"/>
    <w:tmpl w:val="E29C2D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67480"/>
    <w:multiLevelType w:val="hybridMultilevel"/>
    <w:tmpl w:val="4DF4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3015"/>
    <w:multiLevelType w:val="hybridMultilevel"/>
    <w:tmpl w:val="7F6003CA"/>
    <w:lvl w:ilvl="0" w:tplc="99805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C2974"/>
    <w:multiLevelType w:val="hybridMultilevel"/>
    <w:tmpl w:val="E9A603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C1D6C"/>
    <w:multiLevelType w:val="hybridMultilevel"/>
    <w:tmpl w:val="AEE63CEE"/>
    <w:lvl w:ilvl="0" w:tplc="D2BAE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F5850"/>
    <w:multiLevelType w:val="hybridMultilevel"/>
    <w:tmpl w:val="37F2B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26D19"/>
    <w:multiLevelType w:val="hybridMultilevel"/>
    <w:tmpl w:val="5882D4A8"/>
    <w:lvl w:ilvl="0" w:tplc="D2BAE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E87B3B"/>
    <w:multiLevelType w:val="hybridMultilevel"/>
    <w:tmpl w:val="B8C8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75128"/>
    <w:multiLevelType w:val="hybridMultilevel"/>
    <w:tmpl w:val="5DC0F422"/>
    <w:lvl w:ilvl="0" w:tplc="998056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CC26CB"/>
    <w:multiLevelType w:val="hybridMultilevel"/>
    <w:tmpl w:val="C7D48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C2B8E"/>
    <w:multiLevelType w:val="hybridMultilevel"/>
    <w:tmpl w:val="8E62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12A68"/>
    <w:multiLevelType w:val="hybridMultilevel"/>
    <w:tmpl w:val="3FFE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15"/>
  </w:num>
  <w:num w:numId="12">
    <w:abstractNumId w:val="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.kansy Andrzej Kansy">
    <w15:presenceInfo w15:providerId="AD" w15:userId="S-1-5-21-1208858395-3487114398-3055488924-75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21"/>
    <w:rsid w:val="00021B7A"/>
    <w:rsid w:val="000271D4"/>
    <w:rsid w:val="000437A1"/>
    <w:rsid w:val="00056147"/>
    <w:rsid w:val="0008100F"/>
    <w:rsid w:val="000B0485"/>
    <w:rsid w:val="00133A3A"/>
    <w:rsid w:val="0017250C"/>
    <w:rsid w:val="001940B5"/>
    <w:rsid w:val="001E247A"/>
    <w:rsid w:val="001E4B39"/>
    <w:rsid w:val="001E6EC9"/>
    <w:rsid w:val="00214DD2"/>
    <w:rsid w:val="00220C4B"/>
    <w:rsid w:val="00334D98"/>
    <w:rsid w:val="0039163A"/>
    <w:rsid w:val="003D74DA"/>
    <w:rsid w:val="00432FE7"/>
    <w:rsid w:val="004801A6"/>
    <w:rsid w:val="004A6D41"/>
    <w:rsid w:val="004C79B1"/>
    <w:rsid w:val="00542DA3"/>
    <w:rsid w:val="00552ADF"/>
    <w:rsid w:val="005C613D"/>
    <w:rsid w:val="005D1815"/>
    <w:rsid w:val="005D6D69"/>
    <w:rsid w:val="00607CDB"/>
    <w:rsid w:val="006110BA"/>
    <w:rsid w:val="00616E59"/>
    <w:rsid w:val="006533E1"/>
    <w:rsid w:val="00676073"/>
    <w:rsid w:val="00680518"/>
    <w:rsid w:val="006B70BD"/>
    <w:rsid w:val="00732D21"/>
    <w:rsid w:val="00763302"/>
    <w:rsid w:val="00786BC6"/>
    <w:rsid w:val="008C41E5"/>
    <w:rsid w:val="009029E6"/>
    <w:rsid w:val="00911F16"/>
    <w:rsid w:val="00952010"/>
    <w:rsid w:val="009E5233"/>
    <w:rsid w:val="00A25766"/>
    <w:rsid w:val="00A34AB6"/>
    <w:rsid w:val="00A52B09"/>
    <w:rsid w:val="00A813E1"/>
    <w:rsid w:val="00A815E7"/>
    <w:rsid w:val="00A83990"/>
    <w:rsid w:val="00A87C08"/>
    <w:rsid w:val="00AA184B"/>
    <w:rsid w:val="00B02A2B"/>
    <w:rsid w:val="00B417A6"/>
    <w:rsid w:val="00B81887"/>
    <w:rsid w:val="00BD6E36"/>
    <w:rsid w:val="00C43EBA"/>
    <w:rsid w:val="00C55F4E"/>
    <w:rsid w:val="00C57F5E"/>
    <w:rsid w:val="00C86592"/>
    <w:rsid w:val="00CB6268"/>
    <w:rsid w:val="00CE5BE6"/>
    <w:rsid w:val="00D045A7"/>
    <w:rsid w:val="00D15021"/>
    <w:rsid w:val="00D35EA9"/>
    <w:rsid w:val="00E211ED"/>
    <w:rsid w:val="00E44FD4"/>
    <w:rsid w:val="00E81D8A"/>
    <w:rsid w:val="00EC1270"/>
    <w:rsid w:val="00EF5E20"/>
    <w:rsid w:val="00EF6ACE"/>
    <w:rsid w:val="00F126DD"/>
    <w:rsid w:val="00F75B4C"/>
    <w:rsid w:val="00FA72D1"/>
    <w:rsid w:val="00FE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B1B4"/>
  <w15:docId w15:val="{A7D8F005-6FC4-46CA-814F-2A2EFB45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21"/>
  </w:style>
  <w:style w:type="paragraph" w:styleId="Nagwek1">
    <w:name w:val="heading 1"/>
    <w:basedOn w:val="Normalny"/>
    <w:next w:val="Normalny"/>
    <w:link w:val="Nagwek1Znak"/>
    <w:uiPriority w:val="9"/>
    <w:qFormat/>
    <w:rsid w:val="00D1502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02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502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02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02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02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02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02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02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02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50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502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502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5021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50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5021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5021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5021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02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D1502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D1502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02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5021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5021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15021"/>
    <w:rPr>
      <w:i/>
      <w:iCs/>
      <w:color w:val="auto"/>
    </w:rPr>
  </w:style>
  <w:style w:type="paragraph" w:styleId="Bezodstpw">
    <w:name w:val="No Spacing"/>
    <w:uiPriority w:val="1"/>
    <w:qFormat/>
    <w:rsid w:val="00D1502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02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1502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02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5021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1502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1502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15021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15021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15021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021"/>
    <w:pPr>
      <w:outlineLvl w:val="9"/>
    </w:pPr>
  </w:style>
  <w:style w:type="paragraph" w:styleId="Akapitzlist">
    <w:name w:val="List Paragraph"/>
    <w:basedOn w:val="Normalny"/>
    <w:uiPriority w:val="34"/>
    <w:qFormat/>
    <w:rsid w:val="00D150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55F4E"/>
    <w:pPr>
      <w:spacing w:after="0" w:line="240" w:lineRule="auto"/>
      <w:ind w:right="-28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F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">
  <a:themeElements>
    <a:clrScheme name="J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J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Szewczyk-Jarocka</dc:creator>
  <cp:lastModifiedBy>Małgorzata Zajdel-Grabowska</cp:lastModifiedBy>
  <cp:revision>2</cp:revision>
  <dcterms:created xsi:type="dcterms:W3CDTF">2021-05-18T07:38:00Z</dcterms:created>
  <dcterms:modified xsi:type="dcterms:W3CDTF">2021-05-18T07:38:00Z</dcterms:modified>
</cp:coreProperties>
</file>