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2"/>
        <w:gridCol w:w="785"/>
        <w:gridCol w:w="1336"/>
        <w:gridCol w:w="1423"/>
        <w:gridCol w:w="3476"/>
      </w:tblGrid>
      <w:tr w:rsidR="003306C8" w:rsidRPr="00EF6484" w:rsidTr="002D5F25">
        <w:trPr>
          <w:trHeight w:val="600"/>
        </w:trPr>
        <w:tc>
          <w:tcPr>
            <w:tcW w:w="93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center"/>
          </w:tcPr>
          <w:p w:rsidR="003306C8" w:rsidRPr="00AB07A7" w:rsidRDefault="003306C8" w:rsidP="00AB07A7">
            <w:pPr>
              <w:pStyle w:val="Podtytu"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bookmarkStart w:id="0" w:name="_GoBack"/>
            <w:bookmarkEnd w:id="0"/>
            <w:r w:rsidRPr="00AB07A7">
              <w:rPr>
                <w:rFonts w:ascii="Times New Roman" w:hAnsi="Times New Roman" w:cs="Times New Roman"/>
                <w:b/>
                <w:i w:val="0"/>
                <w:color w:val="auto"/>
              </w:rPr>
              <w:t>KARTA PRZEDMIOTU</w:t>
            </w:r>
          </w:p>
        </w:tc>
      </w:tr>
      <w:tr w:rsidR="003306C8" w:rsidRPr="00EF6484" w:rsidTr="002D5F25">
        <w:trPr>
          <w:trHeight w:val="375"/>
        </w:trPr>
        <w:tc>
          <w:tcPr>
            <w:tcW w:w="31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Kod przedmiotu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306C8" w:rsidRPr="00407B86" w:rsidRDefault="004654C1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7B86">
              <w:rPr>
                <w:rFonts w:ascii="Times New Roman" w:hAnsi="Times New Roman" w:cs="Times New Roman"/>
                <w:sz w:val="24"/>
                <w:szCs w:val="24"/>
              </w:rPr>
              <w:t>FM/PST/PP</w:t>
            </w:r>
          </w:p>
        </w:tc>
      </w:tr>
      <w:tr w:rsidR="003306C8" w:rsidRPr="006B6C6B" w:rsidTr="00517322">
        <w:trPr>
          <w:cantSplit/>
          <w:trHeight w:val="150"/>
        </w:trPr>
        <w:tc>
          <w:tcPr>
            <w:tcW w:w="31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przedmiotu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polskim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3306C8" w:rsidRPr="006B6C6B" w:rsidRDefault="004654C1" w:rsidP="00517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Przekład pisemny</w:t>
            </w:r>
          </w:p>
        </w:tc>
      </w:tr>
      <w:tr w:rsidR="003306C8" w:rsidRPr="006B6C6B" w:rsidTr="00517322">
        <w:trPr>
          <w:cantSplit/>
          <w:trHeight w:val="150"/>
        </w:trPr>
        <w:tc>
          <w:tcPr>
            <w:tcW w:w="31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306C8" w:rsidRPr="00C91AF3" w:rsidRDefault="003306C8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angielskim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3306C8" w:rsidRPr="004654C1" w:rsidRDefault="004654C1" w:rsidP="0051732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654C1">
              <w:rPr>
                <w:rFonts w:ascii="Times New Roman" w:hAnsi="Times New Roman" w:cs="Times New Roman"/>
                <w:b/>
                <w:bCs/>
                <w:lang w:val="en-US"/>
              </w:rPr>
              <w:t>Translation of Written Texts</w:t>
            </w:r>
          </w:p>
        </w:tc>
      </w:tr>
      <w:tr w:rsidR="003306C8" w:rsidRPr="00EF6484" w:rsidTr="002D5F25">
        <w:trPr>
          <w:trHeight w:val="375"/>
        </w:trPr>
        <w:tc>
          <w:tcPr>
            <w:tcW w:w="93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:rsidR="003306C8" w:rsidRPr="00AD2036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USYTUOWANIE PRZEDMIOTU W SYSTEMIE STUDIÓW</w:t>
            </w:r>
          </w:p>
        </w:tc>
      </w:tr>
      <w:tr w:rsidR="003306C8" w:rsidRPr="00EF6484" w:rsidTr="002D5F25">
        <w:trPr>
          <w:trHeight w:val="480"/>
        </w:trPr>
        <w:tc>
          <w:tcPr>
            <w:tcW w:w="23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Kierunek studiów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306C8" w:rsidRPr="00EF6484" w:rsidRDefault="008862C1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Filologia</w:t>
            </w:r>
          </w:p>
        </w:tc>
      </w:tr>
      <w:tr w:rsidR="003306C8" w:rsidRPr="00EF6484" w:rsidTr="002D5F25">
        <w:trPr>
          <w:trHeight w:val="480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studiów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306C8" w:rsidRPr="00EF6484" w:rsidRDefault="00407B86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="003306C8">
              <w:rPr>
                <w:rFonts w:ascii="Times New Roman" w:hAnsi="Times New Roman" w:cs="Times New Roman"/>
                <w:iCs/>
                <w:sz w:val="24"/>
                <w:szCs w:val="24"/>
              </w:rPr>
              <w:t>tacjonarne</w:t>
            </w:r>
          </w:p>
        </w:tc>
      </w:tr>
      <w:tr w:rsidR="003306C8" w:rsidRPr="00EF6484" w:rsidTr="002D5F25">
        <w:trPr>
          <w:trHeight w:val="46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Poziom studiów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306C8" w:rsidRPr="00EF6484" w:rsidRDefault="00407B86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studia drugiego</w:t>
            </w:r>
            <w:r w:rsidR="003306C8" w:rsidRPr="00EF64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stopnia</w:t>
            </w:r>
          </w:p>
        </w:tc>
      </w:tr>
      <w:tr w:rsidR="003306C8" w:rsidRPr="00EF6484" w:rsidTr="002D5F25">
        <w:trPr>
          <w:trHeight w:val="450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Profil studiów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iCs/>
                <w:sz w:val="24"/>
                <w:szCs w:val="24"/>
              </w:rPr>
              <w:t>praktyczny</w:t>
            </w:r>
          </w:p>
        </w:tc>
      </w:tr>
      <w:tr w:rsidR="003306C8" w:rsidRPr="00EF6484" w:rsidTr="002D5F25">
        <w:trPr>
          <w:trHeight w:val="450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Specjalność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306C8" w:rsidRPr="00EF6484" w:rsidRDefault="004654C1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Filologia angielska</w:t>
            </w:r>
          </w:p>
        </w:tc>
      </w:tr>
      <w:tr w:rsidR="003306C8" w:rsidRPr="00EF6484" w:rsidTr="002D5F25">
        <w:trPr>
          <w:trHeight w:val="58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Jednostka prowadząca przedmiot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Wydział</w:t>
            </w:r>
            <w:r w:rsidRPr="00EF64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Nauk Humanistycznych  i </w:t>
            </w:r>
            <w:r w:rsidR="00517322">
              <w:rPr>
                <w:rFonts w:ascii="Times New Roman" w:hAnsi="Times New Roman" w:cs="Times New Roman"/>
                <w:iCs/>
                <w:sz w:val="24"/>
                <w:szCs w:val="24"/>
              </w:rPr>
              <w:t>Informatyki</w:t>
            </w:r>
          </w:p>
        </w:tc>
      </w:tr>
      <w:tr w:rsidR="00EC330D" w:rsidRPr="004C44C1" w:rsidTr="00EC330D">
        <w:trPr>
          <w:cantSplit/>
          <w:trHeight w:val="1012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EC330D" w:rsidRPr="00EF6484" w:rsidRDefault="00EC330D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Osoba odpowiedzialna za przedmiot- koordynator przedmiotu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EC330D" w:rsidRPr="00EC330D" w:rsidRDefault="00EC330D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Imię i nazwisko</w:t>
            </w:r>
          </w:p>
          <w:p w:rsidR="00EC330D" w:rsidRPr="004C44C1" w:rsidRDefault="00EC330D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C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 email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8862C1" w:rsidRDefault="008862C1" w:rsidP="00886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Dr Izabela Lis-Lemańska</w:t>
            </w:r>
          </w:p>
          <w:p w:rsidR="00EC330D" w:rsidRPr="004C44C1" w:rsidRDefault="00517322" w:rsidP="00886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03C3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i.lis-lemanska@mazowiecka.edu.pl</w:t>
            </w:r>
          </w:p>
        </w:tc>
      </w:tr>
      <w:tr w:rsidR="00EC330D" w:rsidRPr="004C44C1" w:rsidTr="00517322">
        <w:trPr>
          <w:cantSplit/>
          <w:trHeight w:val="1012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EC330D" w:rsidRPr="00C91AF3" w:rsidRDefault="00EC330D" w:rsidP="00EC3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iejsce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odbywania się</w:t>
            </w: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zajęć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517322" w:rsidRPr="00903C33" w:rsidRDefault="00517322" w:rsidP="0051732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zajęcia w pomieszczeniach dydaktycznych </w:t>
            </w:r>
          </w:p>
          <w:p w:rsidR="00517322" w:rsidRPr="00903C33" w:rsidRDefault="00517322" w:rsidP="0051732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iCs/>
                <w:sz w:val="24"/>
                <w:szCs w:val="24"/>
              </w:rPr>
              <w:t>Wydziału Nauk Humanistycznych i Informatyki:</w:t>
            </w:r>
          </w:p>
          <w:p w:rsidR="00EC330D" w:rsidRPr="0067588B" w:rsidRDefault="00517322" w:rsidP="00517322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903C33">
              <w:rPr>
                <w:rFonts w:ascii="Times New Roman" w:hAnsi="Times New Roman" w:cs="Times New Roman"/>
                <w:iCs/>
                <w:sz w:val="24"/>
                <w:szCs w:val="24"/>
              </w:rPr>
              <w:t>Laboratorium Tłumaczeń Stosowanych</w:t>
            </w:r>
          </w:p>
        </w:tc>
      </w:tr>
      <w:tr w:rsidR="00EC330D" w:rsidRPr="004654C1" w:rsidTr="00D409BA">
        <w:trPr>
          <w:cantSplit/>
          <w:trHeight w:val="31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C330D" w:rsidRPr="00EF6484" w:rsidRDefault="00EC330D" w:rsidP="00EC3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Semestr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(y)</w:t>
            </w: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na któr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ym(</w:t>
            </w:r>
            <w:proofErr w:type="spellStart"/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ych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realizowany jest przedmiot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C330D" w:rsidRPr="00407B86" w:rsidRDefault="00EC330D" w:rsidP="00465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407B86">
              <w:rPr>
                <w:rFonts w:ascii="Times New Roman" w:hAnsi="Times New Roman" w:cs="Times New Roman"/>
                <w:sz w:val="24"/>
                <w:lang w:val="nb-NO"/>
              </w:rPr>
              <w:t>Semestr II</w:t>
            </w:r>
          </w:p>
        </w:tc>
      </w:tr>
      <w:tr w:rsidR="00EC330D" w:rsidRPr="0067588B" w:rsidTr="00D409BA">
        <w:trPr>
          <w:cantSplit/>
          <w:trHeight w:val="31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C330D" w:rsidRPr="00EF6484" w:rsidRDefault="00EC330D" w:rsidP="00EC3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C330D" w:rsidRPr="0067588B" w:rsidRDefault="00517322" w:rsidP="00EC3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Ćwiczenia</w:t>
            </w:r>
          </w:p>
        </w:tc>
      </w:tr>
      <w:tr w:rsidR="00EC330D" w:rsidRPr="0067588B" w:rsidTr="00CC031A">
        <w:trPr>
          <w:cantSplit/>
          <w:trHeight w:val="31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C330D" w:rsidRPr="00EF6484" w:rsidRDefault="00EC330D" w:rsidP="00EC3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Liczba godzin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C330D" w:rsidRPr="0067588B" w:rsidRDefault="00517322" w:rsidP="00EC3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6</w:t>
            </w:r>
            <w:r w:rsidR="004654C1">
              <w:rPr>
                <w:rFonts w:cs="Times New Roman"/>
                <w:b/>
                <w:sz w:val="24"/>
              </w:rPr>
              <w:t>0</w:t>
            </w:r>
          </w:p>
        </w:tc>
      </w:tr>
      <w:tr w:rsidR="00CC031A" w:rsidRPr="0067588B" w:rsidTr="00EC330D">
        <w:trPr>
          <w:cantSplit/>
          <w:trHeight w:val="31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C031A" w:rsidRPr="0000270C" w:rsidRDefault="00CC031A" w:rsidP="00CC0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Przedmioty powiązane 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C031A" w:rsidRPr="0000270C" w:rsidRDefault="002313F6" w:rsidP="004654C1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Grupa p</w:t>
            </w:r>
            <w:r w:rsidR="008862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rzedmiot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ów</w:t>
            </w:r>
            <w:r w:rsidR="008862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modułu specjalnościowego</w:t>
            </w:r>
            <w:r w:rsidR="008862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="004654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translacja (wykład), przekład specjalistyczny</w:t>
            </w:r>
          </w:p>
        </w:tc>
      </w:tr>
    </w:tbl>
    <w:p w:rsidR="005C2D32" w:rsidRDefault="005C2D32"/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6235"/>
      </w:tblGrid>
      <w:tr w:rsidR="003306C8" w:rsidRPr="00EF6484" w:rsidTr="002D5F25">
        <w:trPr>
          <w:trHeight w:val="420"/>
        </w:trPr>
        <w:tc>
          <w:tcPr>
            <w:tcW w:w="9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:rsidR="003306C8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OGÓLNA CHARAKTERYSTYKA PRZEDMIOTU</w:t>
            </w:r>
          </w:p>
        </w:tc>
      </w:tr>
      <w:tr w:rsidR="003306C8" w:rsidRPr="00EF6484" w:rsidTr="002D5F25">
        <w:trPr>
          <w:trHeight w:val="600"/>
        </w:trPr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306C8" w:rsidRPr="00EF6484" w:rsidRDefault="00EC330D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 w:rsidR="003306C8"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rzynależność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przedmiotu </w:t>
            </w:r>
            <w:r w:rsidR="003306C8"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 modułu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306C8" w:rsidRPr="00EF6484" w:rsidRDefault="008862C1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1F497D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Moduł przedmiotów</w:t>
            </w:r>
            <w:r w:rsidR="002313F6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specjalizac</w:t>
            </w:r>
            <w:r w:rsidR="002313F6">
              <w:rPr>
                <w:rFonts w:ascii="Times New Roman" w:hAnsi="Times New Roman"/>
                <w:iCs/>
                <w:sz w:val="24"/>
                <w:szCs w:val="24"/>
              </w:rPr>
              <w:t>ja translacja</w:t>
            </w:r>
          </w:p>
        </w:tc>
      </w:tr>
      <w:tr w:rsidR="003306C8" w:rsidRPr="00EF6484" w:rsidTr="00EC330D">
        <w:trPr>
          <w:trHeight w:val="600"/>
        </w:trPr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Język wykładowy</w:t>
            </w: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306C8" w:rsidRPr="00EF6484" w:rsidRDefault="00CC20A4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654C1">
              <w:rPr>
                <w:rFonts w:ascii="Times New Roman" w:hAnsi="Times New Roman" w:cs="Times New Roman"/>
                <w:sz w:val="24"/>
                <w:szCs w:val="24"/>
              </w:rPr>
              <w:t>ngielski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polski </w:t>
            </w:r>
          </w:p>
        </w:tc>
      </w:tr>
      <w:tr w:rsidR="003306C8" w:rsidRPr="00EF6484" w:rsidTr="00EC330D">
        <w:trPr>
          <w:trHeight w:val="750"/>
        </w:trPr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Wymagania wstępne</w:t>
            </w: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C20A4" w:rsidRPr="00351CF3" w:rsidRDefault="00CC20A4" w:rsidP="00CC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F3">
              <w:rPr>
                <w:rFonts w:ascii="Times New Roman" w:hAnsi="Times New Roman" w:cs="Times New Roman"/>
                <w:sz w:val="24"/>
                <w:szCs w:val="24"/>
              </w:rPr>
              <w:t xml:space="preserve">Znajomość języka angielskiego co najmniej na poziomie </w:t>
            </w:r>
            <w:r w:rsidR="00B05E56" w:rsidRPr="00B95CC0"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  <w:p w:rsidR="003306C8" w:rsidRPr="00EF6484" w:rsidRDefault="00CC20A4" w:rsidP="00CC2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CF3">
              <w:rPr>
                <w:rFonts w:ascii="Times New Roman" w:hAnsi="Times New Roman" w:cs="Times New Roman"/>
                <w:sz w:val="24"/>
                <w:szCs w:val="24"/>
              </w:rPr>
              <w:t>Wiedza ogólna w zakresie teorii tłumaczenia</w:t>
            </w:r>
          </w:p>
        </w:tc>
      </w:tr>
    </w:tbl>
    <w:p w:rsidR="005C2D32" w:rsidRDefault="005C2D32"/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7303"/>
      </w:tblGrid>
      <w:tr w:rsidR="003306C8" w:rsidRPr="00EF6484" w:rsidTr="002D5F25">
        <w:trPr>
          <w:trHeight w:val="375"/>
        </w:trPr>
        <w:tc>
          <w:tcPr>
            <w:tcW w:w="9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FORMY, SPOSOBY I METODY PROWADZENIA ZAJĘĆ</w:t>
            </w:r>
          </w:p>
        </w:tc>
      </w:tr>
      <w:tr w:rsidR="003306C8" w:rsidRPr="00EF6484" w:rsidTr="002D5F25">
        <w:trPr>
          <w:trHeight w:val="675"/>
        </w:trPr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zajęć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306C8" w:rsidRPr="00EF6484" w:rsidRDefault="00517322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</w:tr>
      <w:tr w:rsidR="003306C8" w:rsidRPr="00EF6484" w:rsidTr="002D5F25">
        <w:trPr>
          <w:trHeight w:val="630"/>
        </w:trPr>
        <w:tc>
          <w:tcPr>
            <w:tcW w:w="2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zaliczenia zajęć</w:t>
            </w: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306C8" w:rsidRPr="00EF6484" w:rsidRDefault="00CC20A4" w:rsidP="00CC20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B2">
              <w:rPr>
                <w:rFonts w:ascii="Times New Roman" w:hAnsi="Times New Roman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aliczenie na ocenę</w:t>
            </w:r>
          </w:p>
        </w:tc>
      </w:tr>
      <w:tr w:rsidR="003306C8" w:rsidRPr="007B14E4" w:rsidTr="00965FB9">
        <w:trPr>
          <w:trHeight w:val="600"/>
        </w:trPr>
        <w:tc>
          <w:tcPr>
            <w:tcW w:w="2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306C8" w:rsidRPr="00786BC8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dydaktyczne</w:t>
            </w: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306C8" w:rsidRPr="00CC20A4" w:rsidRDefault="00CC20A4" w:rsidP="00CC20A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31452">
              <w:rPr>
                <w:rFonts w:eastAsia="Calibri"/>
                <w:sz w:val="24"/>
                <w:szCs w:val="24"/>
              </w:rPr>
              <w:t>Metoda praktyczna: Wykonanie tłumaczenia, a</w:t>
            </w:r>
            <w:r>
              <w:rPr>
                <w:rFonts w:eastAsia="Calibri"/>
                <w:sz w:val="24"/>
                <w:szCs w:val="24"/>
              </w:rPr>
              <w:t>naliza tekstu z dyskusją</w:t>
            </w:r>
          </w:p>
        </w:tc>
      </w:tr>
      <w:tr w:rsidR="00965FB9" w:rsidRPr="007B14E4" w:rsidTr="00965FB9">
        <w:trPr>
          <w:trHeight w:val="600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65FB9" w:rsidRPr="00786BC8" w:rsidRDefault="00965FB9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Wykaz Literatury</w:t>
            </w: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65FB9" w:rsidRPr="00517322" w:rsidRDefault="00965FB9" w:rsidP="00965FB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73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Podstawowa:</w:t>
            </w:r>
          </w:p>
          <w:p w:rsidR="00CC20A4" w:rsidRPr="00517322" w:rsidRDefault="00CC20A4" w:rsidP="00CC20A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322">
              <w:rPr>
                <w:rFonts w:ascii="Times New Roman" w:hAnsi="Times New Roman" w:cs="Times New Roman"/>
                <w:sz w:val="24"/>
                <w:szCs w:val="24"/>
              </w:rPr>
              <w:t>Belczyk</w:t>
            </w:r>
            <w:proofErr w:type="spellEnd"/>
            <w:r w:rsidRPr="00517322">
              <w:rPr>
                <w:rFonts w:ascii="Times New Roman" w:hAnsi="Times New Roman" w:cs="Times New Roman"/>
                <w:sz w:val="24"/>
                <w:szCs w:val="24"/>
              </w:rPr>
              <w:t xml:space="preserve">, A. (2007) </w:t>
            </w:r>
            <w:r w:rsidRPr="005173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Poradnik tłumacza, </w:t>
            </w:r>
            <w:r w:rsidRPr="00517322">
              <w:rPr>
                <w:rFonts w:ascii="Times New Roman" w:hAnsi="Times New Roman" w:cs="Times New Roman"/>
                <w:sz w:val="24"/>
                <w:szCs w:val="24"/>
              </w:rPr>
              <w:t>Wydawnictwo Idea, Kraków</w:t>
            </w:r>
          </w:p>
          <w:p w:rsidR="00CC20A4" w:rsidRPr="00517322" w:rsidRDefault="00CC20A4" w:rsidP="00CC20A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Chamberlin, D., White, G. (1978) </w:t>
            </w:r>
            <w:r w:rsidRPr="005173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Advanced English for Translation, </w:t>
            </w:r>
            <w:r w:rsidRPr="00517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Cambridge University Press, Cambridge</w:t>
            </w:r>
          </w:p>
          <w:p w:rsidR="00CC20A4" w:rsidRPr="00517322" w:rsidRDefault="00CC20A4" w:rsidP="00CC20A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517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Korzeniowska</w:t>
            </w:r>
            <w:proofErr w:type="spellEnd"/>
            <w:r w:rsidRPr="00517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A., </w:t>
            </w:r>
            <w:proofErr w:type="spellStart"/>
            <w:r w:rsidRPr="00517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Kuhiwczak</w:t>
            </w:r>
            <w:proofErr w:type="spellEnd"/>
            <w:r w:rsidRPr="00517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P. (2005) </w:t>
            </w:r>
            <w:r w:rsidRPr="005173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Successful Polish – English Translation. Tricks of the Trade., </w:t>
            </w:r>
            <w:proofErr w:type="spellStart"/>
            <w:r w:rsidRPr="00517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Wydawnictwo</w:t>
            </w:r>
            <w:proofErr w:type="spellEnd"/>
            <w:r w:rsidRPr="00517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7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Naukowe</w:t>
            </w:r>
            <w:proofErr w:type="spellEnd"/>
            <w:r w:rsidRPr="00517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PWN, Warszawa</w:t>
            </w:r>
          </w:p>
          <w:p w:rsidR="00CC20A4" w:rsidRPr="00517322" w:rsidRDefault="00CC20A4" w:rsidP="00CC20A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322">
              <w:rPr>
                <w:rFonts w:ascii="Times New Roman" w:hAnsi="Times New Roman" w:cs="Times New Roman"/>
                <w:sz w:val="24"/>
                <w:szCs w:val="24"/>
              </w:rPr>
              <w:t>Autentyczne teksty lub ich fragment będące przedmiotem zleceń tłumaczeniowych</w:t>
            </w:r>
          </w:p>
          <w:p w:rsidR="00517322" w:rsidRDefault="00517322" w:rsidP="00517322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517322" w:rsidRPr="00903C33" w:rsidRDefault="00517322" w:rsidP="00517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3C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Pozycje zamówione:</w:t>
            </w:r>
          </w:p>
          <w:p w:rsidR="00517322" w:rsidRPr="00903C33" w:rsidRDefault="00517322" w:rsidP="00517322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Lexis and Creativity in Translation. A Corpus Based Approach - Dorothy Kenny </w:t>
            </w:r>
          </w:p>
          <w:p w:rsidR="00517322" w:rsidRPr="00903C33" w:rsidRDefault="00517322" w:rsidP="00517322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ISBN 9781900650397, Published January 1, 2001 by </w:t>
            </w:r>
            <w:proofErr w:type="spellStart"/>
            <w:r w:rsidRPr="00903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Routledge</w:t>
            </w:r>
            <w:proofErr w:type="spellEnd"/>
          </w:p>
          <w:p w:rsidR="00517322" w:rsidRPr="00903C33" w:rsidRDefault="00517322" w:rsidP="00517322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Becoming a Translator. An Introduction to the Theory and Practice of Translation - Douglas Robinson</w:t>
            </w:r>
          </w:p>
          <w:p w:rsidR="00517322" w:rsidRPr="00903C33" w:rsidRDefault="00517322" w:rsidP="00517322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ISBN 9780367227326, Published December 10, 2019 by </w:t>
            </w:r>
            <w:proofErr w:type="spellStart"/>
            <w:r w:rsidRPr="00903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Routledge</w:t>
            </w:r>
            <w:proofErr w:type="spellEnd"/>
          </w:p>
          <w:p w:rsidR="00517322" w:rsidRPr="00903C33" w:rsidRDefault="00517322" w:rsidP="00517322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Critical Translation Studies -  Douglas Robinson</w:t>
            </w:r>
          </w:p>
          <w:p w:rsidR="00517322" w:rsidRPr="00903C33" w:rsidRDefault="00517322" w:rsidP="00517322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ISBN 9780367410636, Published September 26, 2019 by </w:t>
            </w:r>
            <w:proofErr w:type="spellStart"/>
            <w:r w:rsidRPr="00903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Routledge</w:t>
            </w:r>
            <w:bookmarkStart w:id="1" w:name="_Hlk113661483"/>
            <w:proofErr w:type="spellEnd"/>
          </w:p>
          <w:bookmarkEnd w:id="1"/>
          <w:p w:rsidR="00517322" w:rsidRPr="00CC20A4" w:rsidRDefault="00517322" w:rsidP="00517322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965FB9" w:rsidRPr="000802DC" w:rsidTr="00965FB9">
        <w:trPr>
          <w:trHeight w:val="600"/>
        </w:trPr>
        <w:tc>
          <w:tcPr>
            <w:tcW w:w="204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65FB9" w:rsidRDefault="00965FB9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65FB9" w:rsidRPr="00517322" w:rsidRDefault="00965FB9" w:rsidP="00965FB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73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Uzupełniająca:</w:t>
            </w:r>
          </w:p>
          <w:p w:rsidR="00CC20A4" w:rsidRPr="00517322" w:rsidRDefault="00CC20A4" w:rsidP="00CC20A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322">
              <w:rPr>
                <w:rFonts w:ascii="Times New Roman" w:hAnsi="Times New Roman" w:cs="Times New Roman"/>
                <w:sz w:val="24"/>
                <w:szCs w:val="24"/>
              </w:rPr>
              <w:t xml:space="preserve">Berezowski, L. (2008) </w:t>
            </w:r>
            <w:r w:rsidRPr="005173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Jak czytać i rozumieć angielskie umowy?, </w:t>
            </w:r>
            <w:r w:rsidRPr="00517322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  <w:proofErr w:type="spellStart"/>
            <w:r w:rsidRPr="00517322">
              <w:rPr>
                <w:rFonts w:ascii="Times New Roman" w:hAnsi="Times New Roman" w:cs="Times New Roman"/>
                <w:sz w:val="24"/>
                <w:szCs w:val="24"/>
              </w:rPr>
              <w:t>C.H.Beck</w:t>
            </w:r>
            <w:proofErr w:type="spellEnd"/>
            <w:r w:rsidRPr="00517322">
              <w:rPr>
                <w:rFonts w:ascii="Times New Roman" w:hAnsi="Times New Roman" w:cs="Times New Roman"/>
                <w:sz w:val="24"/>
                <w:szCs w:val="24"/>
              </w:rPr>
              <w:t>, Warszawa</w:t>
            </w:r>
          </w:p>
          <w:p w:rsidR="00CC20A4" w:rsidRPr="00351CF3" w:rsidRDefault="00CC20A4" w:rsidP="00CC20A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7322">
              <w:rPr>
                <w:rFonts w:ascii="Times New Roman" w:hAnsi="Times New Roman" w:cs="Times New Roman"/>
                <w:sz w:val="24"/>
                <w:szCs w:val="24"/>
              </w:rPr>
              <w:t xml:space="preserve">Kossakowska-Pisarek, S. i </w:t>
            </w:r>
            <w:proofErr w:type="spellStart"/>
            <w:r w:rsidRPr="00517322">
              <w:rPr>
                <w:rFonts w:ascii="Times New Roman" w:hAnsi="Times New Roman" w:cs="Times New Roman"/>
                <w:sz w:val="24"/>
                <w:szCs w:val="24"/>
              </w:rPr>
              <w:t>Niepytalska</w:t>
            </w:r>
            <w:proofErr w:type="spellEnd"/>
            <w:r w:rsidRPr="00517322">
              <w:rPr>
                <w:rFonts w:ascii="Times New Roman" w:hAnsi="Times New Roman" w:cs="Times New Roman"/>
                <w:sz w:val="24"/>
                <w:szCs w:val="24"/>
              </w:rPr>
              <w:t xml:space="preserve">, B. (2004) </w:t>
            </w:r>
            <w:proofErr w:type="spellStart"/>
            <w:r w:rsidRPr="00517322">
              <w:rPr>
                <w:rFonts w:ascii="Times New Roman" w:hAnsi="Times New Roman" w:cs="Times New Roman"/>
                <w:i/>
                <w:sz w:val="24"/>
                <w:szCs w:val="24"/>
              </w:rPr>
              <w:t>Key</w:t>
            </w:r>
            <w:proofErr w:type="spellEnd"/>
            <w:r w:rsidRPr="005173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17322">
              <w:rPr>
                <w:rFonts w:ascii="Times New Roman" w:hAnsi="Times New Roman" w:cs="Times New Roman"/>
                <w:i/>
                <w:sz w:val="24"/>
                <w:szCs w:val="24"/>
              </w:rPr>
              <w:t>Legal</w:t>
            </w:r>
            <w:proofErr w:type="spellEnd"/>
            <w:r w:rsidRPr="005173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17322">
              <w:rPr>
                <w:rFonts w:ascii="Times New Roman" w:hAnsi="Times New Roman" w:cs="Times New Roman"/>
                <w:i/>
                <w:sz w:val="24"/>
                <w:szCs w:val="24"/>
              </w:rPr>
              <w:t>Words</w:t>
            </w:r>
            <w:proofErr w:type="spellEnd"/>
            <w:r w:rsidRPr="005173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517322">
              <w:rPr>
                <w:rFonts w:ascii="Times New Roman" w:hAnsi="Times New Roman" w:cs="Times New Roman"/>
                <w:sz w:val="24"/>
                <w:szCs w:val="24"/>
              </w:rPr>
              <w:t>Wydawnictwo Wyższej Szkoły Przedsiębiorczości i Zarządzania im. Leona Koźmińskiego w Warszawie, Warszawa</w:t>
            </w:r>
          </w:p>
          <w:p w:rsidR="00351CF3" w:rsidRDefault="00351CF3" w:rsidP="00351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F3" w:rsidRPr="00903C33" w:rsidRDefault="00351CF3" w:rsidP="00351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C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Pozycje zamówione:</w:t>
            </w:r>
            <w:r w:rsidRPr="00903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351CF3" w:rsidRPr="00903C33" w:rsidRDefault="00351CF3" w:rsidP="00351C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1CF3" w:rsidRPr="00903C33" w:rsidRDefault="00351CF3" w:rsidP="00351CF3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proofErr w:type="spellStart"/>
            <w:r w:rsidRPr="00903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Routledge</w:t>
            </w:r>
            <w:proofErr w:type="spellEnd"/>
            <w:r w:rsidRPr="00903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Handbook of Translation Studies</w:t>
            </w:r>
          </w:p>
          <w:p w:rsidR="00351CF3" w:rsidRPr="00903C33" w:rsidRDefault="00351CF3" w:rsidP="00351CF3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03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Routledge</w:t>
            </w:r>
            <w:proofErr w:type="spellEnd"/>
            <w:r w:rsidRPr="00903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Handbooks in Applied Linguistics, 2012</w:t>
            </w:r>
          </w:p>
          <w:p w:rsidR="00351CF3" w:rsidRPr="00903C33" w:rsidRDefault="00351CF3" w:rsidP="00351CF3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ISBN-13: 9780415559676</w:t>
            </w:r>
          </w:p>
          <w:p w:rsidR="00351CF3" w:rsidRPr="00903C33" w:rsidRDefault="00351CF3" w:rsidP="00351CF3">
            <w:pPr>
              <w:pStyle w:val="Akapitzlist"/>
              <w:numPr>
                <w:ilvl w:val="0"/>
                <w:numId w:val="5"/>
              </w:numPr>
              <w:rPr>
                <w:lang w:val="en-US"/>
              </w:rPr>
            </w:pPr>
            <w:r w:rsidRPr="00903C33">
              <w:rPr>
                <w:lang w:val="en-US"/>
              </w:rPr>
              <w:t>New Perspectives on Corpus Translation Studies</w:t>
            </w:r>
          </w:p>
          <w:p w:rsidR="00351CF3" w:rsidRPr="00903C33" w:rsidRDefault="00351CF3" w:rsidP="00351CF3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Editors:     Vincent X. Wang, Lily Lim, </w:t>
            </w:r>
            <w:proofErr w:type="spellStart"/>
            <w:r w:rsidRPr="00903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Defeng</w:t>
            </w:r>
            <w:proofErr w:type="spellEnd"/>
            <w:r w:rsidRPr="00903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</w:t>
            </w:r>
          </w:p>
          <w:p w:rsidR="00351CF3" w:rsidRPr="00903C33" w:rsidRDefault="00351CF3" w:rsidP="00351CF3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Hardcover ISBN978-981-16-4917-2</w:t>
            </w:r>
          </w:p>
          <w:p w:rsidR="00351CF3" w:rsidRPr="00903C33" w:rsidRDefault="00351CF3" w:rsidP="00351CF3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03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Pozycja</w:t>
            </w:r>
            <w:proofErr w:type="spellEnd"/>
            <w:r w:rsidRPr="00903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903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serii</w:t>
            </w:r>
            <w:proofErr w:type="spellEnd"/>
            <w:r w:rsidRPr="00903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New Frontiers in Translation Studies</w:t>
            </w:r>
          </w:p>
          <w:p w:rsidR="00351CF3" w:rsidRPr="00903C33" w:rsidRDefault="00351CF3" w:rsidP="00351CF3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Series ISSN 2197-8689, Publisher: Springer Singapore, 2021</w:t>
            </w:r>
          </w:p>
          <w:p w:rsidR="00351CF3" w:rsidRPr="00903C33" w:rsidRDefault="00351CF3" w:rsidP="00351CF3">
            <w:pPr>
              <w:pStyle w:val="Akapitzlist"/>
              <w:numPr>
                <w:ilvl w:val="0"/>
                <w:numId w:val="5"/>
              </w:numPr>
              <w:rPr>
                <w:lang w:val="en-US"/>
              </w:rPr>
            </w:pPr>
            <w:r w:rsidRPr="00903C33">
              <w:rPr>
                <w:lang w:val="en-US"/>
              </w:rPr>
              <w:t>American Translators Association Scholarly Monograph Series</w:t>
            </w:r>
          </w:p>
          <w:p w:rsidR="00351CF3" w:rsidRPr="00903C33" w:rsidRDefault="00351CF3" w:rsidP="00351CF3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sz w:val="24"/>
                <w:szCs w:val="24"/>
              </w:rPr>
              <w:t xml:space="preserve">John </w:t>
            </w:r>
            <w:proofErr w:type="spellStart"/>
            <w:r w:rsidRPr="00903C33">
              <w:rPr>
                <w:rFonts w:ascii="Times New Roman" w:hAnsi="Times New Roman" w:cs="Times New Roman"/>
                <w:sz w:val="24"/>
                <w:szCs w:val="24"/>
              </w:rPr>
              <w:t>Benjamins</w:t>
            </w:r>
            <w:proofErr w:type="spellEnd"/>
            <w:r w:rsidRPr="00903C33">
              <w:rPr>
                <w:rFonts w:ascii="Times New Roman" w:hAnsi="Times New Roman" w:cs="Times New Roman"/>
                <w:sz w:val="24"/>
                <w:szCs w:val="24"/>
              </w:rPr>
              <w:t xml:space="preserve"> Publishing Company</w:t>
            </w:r>
          </w:p>
          <w:p w:rsidR="00351CF3" w:rsidRPr="00903C33" w:rsidRDefault="00351CF3" w:rsidP="00351CF3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sz w:val="24"/>
                <w:szCs w:val="24"/>
              </w:rPr>
              <w:t>Wybrane książki z tej serii:</w:t>
            </w:r>
          </w:p>
          <w:p w:rsidR="00351CF3" w:rsidRPr="00903C33" w:rsidRDefault="00351CF3" w:rsidP="00351CF3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903C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Tom XIII </w:t>
            </w:r>
            <w:r w:rsidRPr="00903C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ab/>
            </w:r>
          </w:p>
          <w:p w:rsidR="00351CF3" w:rsidRPr="00903C33" w:rsidRDefault="00351CF3" w:rsidP="00351CF3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Perspectives on Localization</w:t>
            </w:r>
          </w:p>
          <w:p w:rsidR="00351CF3" w:rsidRPr="00903C33" w:rsidRDefault="00351CF3" w:rsidP="00351CF3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Edited by </w:t>
            </w:r>
            <w:proofErr w:type="spellStart"/>
            <w:r w:rsidRPr="00903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Keiran</w:t>
            </w:r>
            <w:proofErr w:type="spellEnd"/>
            <w:r w:rsidRPr="00903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J. Dunne, 2006. vi, 356 pp.</w:t>
            </w:r>
          </w:p>
          <w:p w:rsidR="00351CF3" w:rsidRPr="00903C33" w:rsidRDefault="00351CF3" w:rsidP="00351CF3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903C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Tom XVII </w:t>
            </w:r>
            <w:r w:rsidRPr="00903C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ab/>
            </w:r>
          </w:p>
          <w:p w:rsidR="00351CF3" w:rsidRPr="00903C33" w:rsidRDefault="00351CF3" w:rsidP="00351CF3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 the Classroom to the Courtroom: A guide to interpreting in the U.S. justice system</w:t>
            </w:r>
          </w:p>
          <w:p w:rsidR="00351CF3" w:rsidRPr="00407B86" w:rsidRDefault="00351CF3" w:rsidP="00351CF3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07B8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Elena M. de </w:t>
            </w:r>
            <w:proofErr w:type="spellStart"/>
            <w:r w:rsidRPr="00407B8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Jongh</w:t>
            </w:r>
            <w:proofErr w:type="spellEnd"/>
            <w:r w:rsidRPr="00407B8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 2012. xxii, 215 pp.</w:t>
            </w:r>
          </w:p>
          <w:p w:rsidR="00351CF3" w:rsidRPr="00903C33" w:rsidRDefault="00351CF3" w:rsidP="00351CF3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903C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Tom XVIII </w:t>
            </w:r>
            <w:r w:rsidRPr="00903C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ab/>
            </w:r>
          </w:p>
          <w:p w:rsidR="00351CF3" w:rsidRPr="00903C33" w:rsidRDefault="00351CF3" w:rsidP="00351CF3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Innovation and Expansion in Translation Process Research</w:t>
            </w:r>
          </w:p>
          <w:p w:rsidR="00351CF3" w:rsidRPr="00903C33" w:rsidRDefault="00351CF3" w:rsidP="00351CF3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Edited by Isabel </w:t>
            </w:r>
            <w:proofErr w:type="spellStart"/>
            <w:r w:rsidRPr="00903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Lacruz</w:t>
            </w:r>
            <w:proofErr w:type="spellEnd"/>
            <w:r w:rsidRPr="00903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903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Riitta</w:t>
            </w:r>
            <w:proofErr w:type="spellEnd"/>
            <w:r w:rsidRPr="00903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3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Jääskeläinen</w:t>
            </w:r>
            <w:proofErr w:type="spellEnd"/>
            <w:r w:rsidRPr="00903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2018. vi, 302 pp</w:t>
            </w:r>
          </w:p>
          <w:p w:rsidR="00351CF3" w:rsidRPr="00351CF3" w:rsidRDefault="00351CF3" w:rsidP="00351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965FB9" w:rsidRPr="00351CF3" w:rsidRDefault="00965FB9" w:rsidP="00965FB9">
            <w:pPr>
              <w:jc w:val="center"/>
              <w:rPr>
                <w:sz w:val="23"/>
                <w:szCs w:val="23"/>
                <w:u w:val="single"/>
                <w:lang w:val="en-US"/>
              </w:rPr>
            </w:pPr>
          </w:p>
        </w:tc>
      </w:tr>
    </w:tbl>
    <w:p w:rsidR="005C2D32" w:rsidRPr="00351CF3" w:rsidRDefault="005C2D32">
      <w:pPr>
        <w:rPr>
          <w:lang w:val="en-US"/>
        </w:rPr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2"/>
        <w:gridCol w:w="1843"/>
        <w:gridCol w:w="1356"/>
        <w:gridCol w:w="2897"/>
        <w:gridCol w:w="2064"/>
      </w:tblGrid>
      <w:tr w:rsidR="003306C8" w:rsidRPr="00786BC8" w:rsidTr="002D5F25">
        <w:trPr>
          <w:trHeight w:val="405"/>
        </w:trPr>
        <w:tc>
          <w:tcPr>
            <w:tcW w:w="93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:rsidR="003306C8" w:rsidRPr="00786BC8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CELE, TREŚCI I EFEKTY </w:t>
            </w:r>
            <w:r w:rsidR="00904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UCZENIA SIĘ</w:t>
            </w:r>
          </w:p>
        </w:tc>
      </w:tr>
      <w:tr w:rsidR="00965FB9" w:rsidRPr="00786BC8" w:rsidTr="00351CF3">
        <w:trPr>
          <w:trHeight w:val="915"/>
        </w:trPr>
        <w:tc>
          <w:tcPr>
            <w:tcW w:w="43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965FB9" w:rsidRDefault="00965FB9" w:rsidP="002D5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Cele przedmiotu </w:t>
            </w:r>
          </w:p>
          <w:p w:rsidR="00965FB9" w:rsidRPr="00786BC8" w:rsidRDefault="00965FB9" w:rsidP="002D5F25">
            <w:pPr>
              <w:autoSpaceDE w:val="0"/>
              <w:autoSpaceDN w:val="0"/>
              <w:adjustRightInd w:val="0"/>
              <w:spacing w:after="0" w:line="240" w:lineRule="auto"/>
            </w:pPr>
            <w:r w:rsidRPr="00786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(ogólne, szczegółowe)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965FB9" w:rsidRPr="00351CF3" w:rsidRDefault="00965FB9" w:rsidP="002D5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351CF3">
              <w:rPr>
                <w:rFonts w:ascii="Times New Roman" w:hAnsi="Times New Roman" w:cs="Times New Roman"/>
                <w:u w:val="single"/>
              </w:rPr>
              <w:t>Ogólne:</w:t>
            </w:r>
          </w:p>
          <w:p w:rsidR="00CC20A4" w:rsidRPr="00351CF3" w:rsidRDefault="00CC20A4" w:rsidP="00702198">
            <w:pPr>
              <w:ind w:left="360"/>
              <w:jc w:val="both"/>
              <w:rPr>
                <w:rFonts w:ascii="Times New Roman" w:hAnsi="Times New Roman" w:cs="Times New Roman"/>
                <w:u w:val="single"/>
              </w:rPr>
            </w:pPr>
            <w:r w:rsidRPr="00351CF3">
              <w:rPr>
                <w:rFonts w:ascii="Times New Roman" w:hAnsi="Times New Roman" w:cs="Times New Roman"/>
              </w:rPr>
              <w:t>C1- Kształtowanie wrażliwości i świadomości językowej studentów podczas tłumaczenia różnych typów tekstów</w:t>
            </w:r>
            <w:r w:rsidR="00702198" w:rsidRPr="00351CF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5FB9" w:rsidRPr="00786BC8" w:rsidTr="00351CF3">
        <w:trPr>
          <w:trHeight w:val="915"/>
        </w:trPr>
        <w:tc>
          <w:tcPr>
            <w:tcW w:w="4391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965FB9" w:rsidRDefault="00965FB9" w:rsidP="002D5F2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965FB9" w:rsidRPr="00351CF3" w:rsidRDefault="00965FB9" w:rsidP="002D5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351CF3">
              <w:rPr>
                <w:rFonts w:ascii="Times New Roman" w:hAnsi="Times New Roman" w:cs="Times New Roman"/>
                <w:u w:val="single"/>
              </w:rPr>
              <w:t>Szczegółowe:</w:t>
            </w:r>
          </w:p>
          <w:p w:rsidR="00CC20A4" w:rsidRPr="00351CF3" w:rsidRDefault="00CC20A4" w:rsidP="00CC20A4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351CF3">
              <w:rPr>
                <w:rFonts w:ascii="Times New Roman" w:hAnsi="Times New Roman" w:cs="Times New Roman"/>
              </w:rPr>
              <w:t>C2 – wyrobienie u studentów zaawansowanych umiejętności w tłumaczeniu tekstów z różnych obszarów stylistycznych i tematycznych w zależności od ich funkcji i odbiorcy docelowego</w:t>
            </w:r>
          </w:p>
          <w:p w:rsidR="00CC20A4" w:rsidRPr="00351CF3" w:rsidRDefault="00CC20A4" w:rsidP="00CC20A4">
            <w:pPr>
              <w:autoSpaceDE w:val="0"/>
              <w:autoSpaceDN w:val="0"/>
              <w:adjustRightInd w:val="0"/>
              <w:spacing w:after="0" w:line="240" w:lineRule="auto"/>
              <w:ind w:left="354"/>
              <w:rPr>
                <w:rFonts w:ascii="Times New Roman" w:hAnsi="Times New Roman" w:cs="Times New Roman"/>
              </w:rPr>
            </w:pPr>
            <w:r w:rsidRPr="00351CF3">
              <w:rPr>
                <w:rFonts w:ascii="Times New Roman" w:hAnsi="Times New Roman" w:cs="Times New Roman"/>
              </w:rPr>
              <w:t>C3–doskonalenie umiejętności studentów w tłumaczeniu sformalizowanych tekstów biznesowych</w:t>
            </w:r>
          </w:p>
          <w:p w:rsidR="00702198" w:rsidRPr="00351CF3" w:rsidRDefault="00702198" w:rsidP="00CC20A4">
            <w:pPr>
              <w:autoSpaceDE w:val="0"/>
              <w:autoSpaceDN w:val="0"/>
              <w:adjustRightInd w:val="0"/>
              <w:spacing w:after="0" w:line="240" w:lineRule="auto"/>
              <w:ind w:left="354"/>
              <w:rPr>
                <w:rFonts w:ascii="Times New Roman" w:hAnsi="Times New Roman" w:cs="Times New Roman"/>
              </w:rPr>
            </w:pPr>
          </w:p>
          <w:p w:rsidR="00702198" w:rsidRPr="00351CF3" w:rsidRDefault="00702198" w:rsidP="00702198">
            <w:pPr>
              <w:autoSpaceDE w:val="0"/>
              <w:autoSpaceDN w:val="0"/>
              <w:adjustRightInd w:val="0"/>
              <w:spacing w:after="0" w:line="240" w:lineRule="auto"/>
              <w:ind w:left="354"/>
              <w:rPr>
                <w:rFonts w:ascii="Times New Roman" w:hAnsi="Times New Roman" w:cs="Times New Roman"/>
                <w:u w:val="single"/>
              </w:rPr>
            </w:pPr>
            <w:r w:rsidRPr="00351CF3">
              <w:rPr>
                <w:rFonts w:ascii="Times New Roman" w:hAnsi="Times New Roman" w:cs="Times New Roman"/>
              </w:rPr>
              <w:t>C4- przygotowanie studentów do nowych wyzwań rynkowych związanych nie tylko z tłumaczeniami ale i szeroko rozumianą asystą językową</w:t>
            </w:r>
          </w:p>
        </w:tc>
      </w:tr>
      <w:tr w:rsidR="003306C8" w:rsidRPr="00786BC8" w:rsidTr="002D5F25">
        <w:trPr>
          <w:trHeight w:val="388"/>
        </w:trPr>
        <w:tc>
          <w:tcPr>
            <w:tcW w:w="93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:rsidR="003306C8" w:rsidRPr="00786BC8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306C8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306C8" w:rsidRPr="00786BC8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Treści programowe</w:t>
            </w:r>
          </w:p>
        </w:tc>
      </w:tr>
      <w:tr w:rsidR="00010B36" w:rsidRPr="00786BC8" w:rsidTr="00517322">
        <w:trPr>
          <w:trHeight w:val="576"/>
        </w:trPr>
        <w:tc>
          <w:tcPr>
            <w:tcW w:w="11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BE5F1"/>
            <w:vAlign w:val="center"/>
          </w:tcPr>
          <w:p w:rsidR="00010B36" w:rsidRPr="00786BC8" w:rsidRDefault="00010B36" w:rsidP="00517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7322">
              <w:rPr>
                <w:rFonts w:ascii="Times New Roman" w:hAnsi="Times New Roman" w:cs="Times New Roman"/>
                <w:b/>
                <w:bCs/>
                <w:color w:val="000000"/>
              </w:rPr>
              <w:t>Efekty</w:t>
            </w:r>
            <w:r w:rsidR="00AA40F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uczenia się</w:t>
            </w:r>
            <w:r w:rsidRPr="00786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(kody)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BE5F1"/>
            <w:vAlign w:val="center"/>
          </w:tcPr>
          <w:p w:rsidR="00010B36" w:rsidRPr="00786BC8" w:rsidRDefault="00010B36" w:rsidP="00517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  <w:p w:rsidR="00010B36" w:rsidRPr="00786BC8" w:rsidRDefault="00010B36" w:rsidP="00517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BE5F1"/>
            <w:vAlign w:val="center"/>
          </w:tcPr>
          <w:p w:rsidR="00010B36" w:rsidRPr="00786BC8" w:rsidRDefault="00010B36" w:rsidP="00517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Temat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</w:tcPr>
          <w:p w:rsidR="00010B36" w:rsidRPr="00517322" w:rsidRDefault="00010B36" w:rsidP="00517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7322">
              <w:rPr>
                <w:rFonts w:ascii="Times New Roman" w:hAnsi="Times New Roman" w:cs="Times New Roman"/>
                <w:b/>
                <w:bCs/>
                <w:color w:val="000000"/>
              </w:rPr>
              <w:t>Liczba godzin</w:t>
            </w:r>
          </w:p>
        </w:tc>
      </w:tr>
      <w:tr w:rsidR="00517322" w:rsidRPr="00786BC8" w:rsidTr="00517322">
        <w:trPr>
          <w:trHeight w:val="576"/>
        </w:trPr>
        <w:tc>
          <w:tcPr>
            <w:tcW w:w="11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</w:tcPr>
          <w:p w:rsidR="00517322" w:rsidRPr="00786BC8" w:rsidRDefault="00517322" w:rsidP="00517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</w:tcPr>
          <w:p w:rsidR="00517322" w:rsidRPr="00786BC8" w:rsidRDefault="00517322" w:rsidP="00517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</w:tcPr>
          <w:p w:rsidR="00517322" w:rsidRPr="00786BC8" w:rsidRDefault="00517322" w:rsidP="00517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</w:tcPr>
          <w:p w:rsidR="00517322" w:rsidRPr="00517322" w:rsidRDefault="00517322" w:rsidP="00517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7322">
              <w:rPr>
                <w:rFonts w:ascii="Times New Roman" w:hAnsi="Times New Roman" w:cs="Times New Roman"/>
                <w:b/>
                <w:bCs/>
                <w:color w:val="000000"/>
              </w:rPr>
              <w:t>Studia stacjonarne</w:t>
            </w:r>
          </w:p>
        </w:tc>
      </w:tr>
      <w:tr w:rsidR="00517322" w:rsidRPr="00786BC8" w:rsidTr="00517322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17322" w:rsidRPr="00DD6342" w:rsidRDefault="00517322" w:rsidP="00DD63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63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W01,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</w:t>
            </w:r>
            <w:r w:rsidRPr="00DD63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U01, U02, U03,</w:t>
            </w:r>
            <w:ins w:id="2" w:author="Dell" w:date="2022-11-18T21:56:00Z">
              <w:r w:rsidR="003B468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 xml:space="preserve"> </w:t>
              </w:r>
            </w:ins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K01, K02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7322" w:rsidRPr="00CC20A4" w:rsidRDefault="00517322" w:rsidP="00CC2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Laboratorium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7322" w:rsidRPr="00786BC8" w:rsidRDefault="00517322" w:rsidP="00702198">
            <w:pPr>
              <w:autoSpaceDE w:val="0"/>
              <w:autoSpaceDN w:val="0"/>
              <w:adjustRightInd w:val="0"/>
              <w:spacing w:after="200" w:line="276" w:lineRule="auto"/>
              <w:ind w:left="1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Różnicowanie tłumaczeń wybranych tekstów użytkowych w zależności od ich funkcji i odbiorcy docelowego. Tłumaczenie i jednoczesna edycja tekstów w zależności od </w:t>
            </w:r>
            <w:r>
              <w:rPr>
                <w:rFonts w:ascii="Times New Roman" w:hAnsi="Times New Roman"/>
                <w:color w:val="000000"/>
              </w:rPr>
              <w:lastRenderedPageBreak/>
              <w:t>wymogów zleceniodawcy.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7322" w:rsidRDefault="00517322" w:rsidP="00517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18</w:t>
            </w:r>
          </w:p>
        </w:tc>
      </w:tr>
      <w:tr w:rsidR="00517322" w:rsidRPr="00786BC8" w:rsidTr="00BC62D5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17322" w:rsidRDefault="00517322" w:rsidP="00E5326A">
            <w:r w:rsidRPr="007D4C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W01, W02, U01, U02, U03,K01, K02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7322" w:rsidRDefault="00517322" w:rsidP="00E5326A">
            <w:pPr>
              <w:jc w:val="center"/>
            </w:pPr>
            <w:r w:rsidRPr="00A332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Laboratorium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7322" w:rsidRPr="00786BC8" w:rsidRDefault="00517322" w:rsidP="00E5326A">
            <w:pPr>
              <w:autoSpaceDE w:val="0"/>
              <w:autoSpaceDN w:val="0"/>
              <w:adjustRightInd w:val="0"/>
              <w:spacing w:after="200" w:line="276" w:lineRule="auto"/>
              <w:ind w:left="1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Zasady pracy zespołowej podczas tłumaczenia dłuższych tekstów w grupach (dostosowanie stylistyki, nazewnictwa, grafiki, itp.)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7322" w:rsidRDefault="00517322" w:rsidP="00E53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17322" w:rsidRPr="00786BC8" w:rsidTr="00F415FB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17322" w:rsidRDefault="00517322" w:rsidP="00E5326A">
            <w:r w:rsidRPr="007D4C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W01, W02, U01, U02, U03,K01, K02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7322" w:rsidRDefault="00517322" w:rsidP="00E5326A">
            <w:pPr>
              <w:jc w:val="center"/>
            </w:pPr>
            <w:r w:rsidRPr="00A332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Laboratorium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7322" w:rsidRPr="00CC20A4" w:rsidRDefault="00517322" w:rsidP="00E5326A">
            <w:pPr>
              <w:autoSpaceDE w:val="0"/>
              <w:autoSpaceDN w:val="0"/>
              <w:adjustRightInd w:val="0"/>
              <w:spacing w:after="200" w:line="276" w:lineRule="auto"/>
              <w:ind w:left="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Specyfika tłumaczenia dokumentów biznesowych (umowy handlowe, zapytania ofertowe, oferty, specyfikacje, itp.)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7322" w:rsidRDefault="00517322" w:rsidP="00E53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17322" w:rsidRPr="00786BC8" w:rsidTr="00FF0472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17322" w:rsidRDefault="00517322" w:rsidP="00E5326A">
            <w:r w:rsidRPr="007D4C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W01, W02, U01, U02, U03,K01, K02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7322" w:rsidRDefault="00517322" w:rsidP="00E5326A">
            <w:pPr>
              <w:jc w:val="center"/>
            </w:pPr>
            <w:r w:rsidRPr="00A332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Laboratorium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7322" w:rsidRPr="00786BC8" w:rsidRDefault="00517322" w:rsidP="00E5326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Tłumaczenie dokumentów bankowych (umowy kredytowe, wyciągi, zaświadczenia, itp.)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7322" w:rsidRDefault="00517322" w:rsidP="00E53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17322" w:rsidRPr="00786BC8" w:rsidTr="00D2266B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17322" w:rsidRDefault="00517322" w:rsidP="00E5326A">
            <w:r w:rsidRPr="007D4C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W01, W02, U01, U02, U03,K01, K02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7322" w:rsidRDefault="00517322" w:rsidP="00E5326A">
            <w:pPr>
              <w:jc w:val="center"/>
            </w:pPr>
            <w:r w:rsidRPr="00A332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Laboratorium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7322" w:rsidRPr="00786BC8" w:rsidRDefault="00517322" w:rsidP="00E532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Tłumaczenie dokumentów potwierdzających osiągnięcia edukacyjne i zawodowe (świadectwa ukończenia szkoły, dyplomy, świadectwa pracy, opinie, referencje, umowy o pracę, itp.) w formacie tłumaczenia przysięgłego.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7322" w:rsidRDefault="00517322" w:rsidP="00E53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17322" w:rsidRPr="00786BC8" w:rsidTr="00BF632C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17322" w:rsidRPr="00DD6342" w:rsidRDefault="00517322" w:rsidP="00DD63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7322" w:rsidRDefault="00517322" w:rsidP="00CC20A4">
            <w:pPr>
              <w:jc w:val="center"/>
            </w:pPr>
            <w:r w:rsidRPr="00A332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Laboratorium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7322" w:rsidRPr="00786BC8" w:rsidRDefault="00517322" w:rsidP="00CC20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Podsumowanie i zaliczenie zajęć.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7322" w:rsidRDefault="00517322" w:rsidP="00CC2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17322" w:rsidRPr="00786BC8" w:rsidTr="007E6121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7322" w:rsidRPr="00786BC8" w:rsidRDefault="00517322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7322" w:rsidRPr="00786BC8" w:rsidRDefault="00517322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7322" w:rsidRPr="00786BC8" w:rsidRDefault="00517322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7322" w:rsidRDefault="00517322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7322" w:rsidRPr="00786BC8" w:rsidTr="007B3719">
        <w:trPr>
          <w:trHeight w:val="388"/>
        </w:trPr>
        <w:tc>
          <w:tcPr>
            <w:tcW w:w="72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7322" w:rsidRPr="00786BC8" w:rsidRDefault="00517322" w:rsidP="00965F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7322" w:rsidRDefault="00517322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</w:tbl>
    <w:p w:rsidR="000802DC" w:rsidRDefault="000802DC"/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2D5F25" w:rsidRPr="00786BC8" w:rsidTr="002D5F25">
        <w:trPr>
          <w:trHeight w:val="315"/>
        </w:trPr>
        <w:tc>
          <w:tcPr>
            <w:tcW w:w="9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:rsidR="002D5F25" w:rsidRPr="00786BC8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Efekty </w:t>
            </w:r>
            <w:r w:rsidR="00AA40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uczenia się</w:t>
            </w:r>
          </w:p>
        </w:tc>
      </w:tr>
      <w:tr w:rsidR="002D5F25" w:rsidRPr="009005F9" w:rsidTr="00965FB9">
        <w:trPr>
          <w:trHeight w:val="5869"/>
        </w:trPr>
        <w:tc>
          <w:tcPr>
            <w:tcW w:w="9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tbl>
            <w:tblPr>
              <w:tblW w:w="9135" w:type="dxa"/>
              <w:tblInd w:w="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2"/>
              <w:gridCol w:w="5892"/>
              <w:gridCol w:w="2281"/>
            </w:tblGrid>
            <w:tr w:rsidR="002D5F25" w:rsidRPr="009005F9" w:rsidTr="005F4B02">
              <w:trPr>
                <w:cantSplit/>
                <w:trHeight w:val="585"/>
              </w:trPr>
              <w:tc>
                <w:tcPr>
                  <w:tcW w:w="962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D5F25" w:rsidRPr="009005F9" w:rsidRDefault="002D5F25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005F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Kod</w:t>
                  </w:r>
                </w:p>
              </w:tc>
              <w:tc>
                <w:tcPr>
                  <w:tcW w:w="5892" w:type="dxa"/>
                  <w:tcBorders>
                    <w:top w:val="single" w:sz="8" w:space="0" w:color="auto"/>
                  </w:tcBorders>
                  <w:shd w:val="clear" w:color="auto" w:fill="FFFFFF"/>
                  <w:vAlign w:val="center"/>
                </w:tcPr>
                <w:p w:rsidR="002D5F25" w:rsidRPr="009005F9" w:rsidRDefault="002D5F25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005F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Student, który zaliczył przedmiot</w:t>
                  </w:r>
                </w:p>
              </w:tc>
              <w:tc>
                <w:tcPr>
                  <w:tcW w:w="22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2D5F25" w:rsidRPr="009005F9" w:rsidRDefault="002D5F25" w:rsidP="00EB6E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005F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Odniesienie do efektów </w:t>
                  </w:r>
                  <w:r w:rsidR="00EB6E91" w:rsidRPr="00AB07A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uczenia się</w:t>
                  </w:r>
                  <w:r w:rsidR="00EB6E9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B07A7" w:rsidRPr="009005F9" w:rsidTr="0072549E">
              <w:trPr>
                <w:cantSplit/>
                <w:trHeight w:val="510"/>
              </w:trPr>
              <w:tc>
                <w:tcPr>
                  <w:tcW w:w="962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AB07A7" w:rsidRPr="009005F9" w:rsidRDefault="00AB07A7" w:rsidP="002D5F2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92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AB07A7" w:rsidRDefault="00AB07A7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005F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WIEDZY</w:t>
                  </w:r>
                </w:p>
                <w:p w:rsidR="00C9002E" w:rsidRPr="009005F9" w:rsidRDefault="00C9002E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zna i rozumie</w:t>
                  </w:r>
                  <w:r w:rsidR="00351CF3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w pogłębionym stopniu</w:t>
                  </w:r>
                </w:p>
              </w:tc>
              <w:tc>
                <w:tcPr>
                  <w:tcW w:w="2281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:rsidR="00AB07A7" w:rsidRPr="00EB6E91" w:rsidRDefault="00AB07A7" w:rsidP="00EB6E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 w:rsidRPr="005F4B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dla kierunku</w:t>
                  </w:r>
                </w:p>
              </w:tc>
            </w:tr>
            <w:tr w:rsidR="00351CF3" w:rsidRPr="009005F9" w:rsidTr="00405058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351CF3" w:rsidRPr="003E5EEF" w:rsidRDefault="00351CF3" w:rsidP="00351C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E5E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W01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351CF3" w:rsidRPr="00111CD0" w:rsidRDefault="00351CF3" w:rsidP="00351CF3">
                  <w:pPr>
                    <w:tabs>
                      <w:tab w:val="left" w:pos="1674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C3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zaawansowane metody analizy i interpretacji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tekstów pisemnych oraz sposobów ich budowy mających wpływ na tłumaczenie         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351CF3" w:rsidRPr="003E5EEF" w:rsidRDefault="00B05E56" w:rsidP="00351C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0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K_W4</w:t>
                  </w:r>
                </w:p>
              </w:tc>
            </w:tr>
            <w:tr w:rsidR="00351CF3" w:rsidRPr="009005F9" w:rsidTr="008B7F69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351CF3" w:rsidRPr="003E5EEF" w:rsidRDefault="00351CF3" w:rsidP="00351C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E5E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W02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351CF3" w:rsidRPr="00111CD0" w:rsidRDefault="00351CF3" w:rsidP="00351CF3">
                  <w:pPr>
                    <w:tabs>
                      <w:tab w:val="left" w:pos="4437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C3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funkcje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i znaczenie przepisów i </w:t>
                  </w:r>
                  <w:r w:rsidRPr="00903C3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instytucji właściwych dla zakresu działalności zawodowej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tłumaczy zawodowych, w tym zasady ochrony własności intelektualnej i prawa autorskiego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351CF3" w:rsidRPr="003E5EEF" w:rsidRDefault="00351CF3" w:rsidP="00351C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5E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K_W9</w:t>
                  </w:r>
                </w:p>
              </w:tc>
            </w:tr>
            <w:tr w:rsidR="00351CF3" w:rsidRPr="009005F9" w:rsidTr="00354532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351CF3" w:rsidRDefault="00351CF3" w:rsidP="00351C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351CF3" w:rsidRPr="00111CD0" w:rsidRDefault="00351CF3" w:rsidP="00351CF3">
                  <w:pPr>
                    <w:tabs>
                      <w:tab w:val="left" w:pos="1842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351CF3" w:rsidRPr="00111CD0" w:rsidRDefault="00351CF3" w:rsidP="00351C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51CF3" w:rsidRPr="009005F9" w:rsidTr="002D5F25">
              <w:trPr>
                <w:trHeight w:val="300"/>
              </w:trPr>
              <w:tc>
                <w:tcPr>
                  <w:tcW w:w="913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351CF3" w:rsidRDefault="00351CF3" w:rsidP="00351C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005F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UMIEJĘTNOŚCI</w:t>
                  </w:r>
                </w:p>
                <w:p w:rsidR="00351CF3" w:rsidRPr="009005F9" w:rsidRDefault="00351CF3" w:rsidP="00351C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potrafi</w:t>
                  </w:r>
                </w:p>
              </w:tc>
            </w:tr>
            <w:tr w:rsidR="00351CF3" w:rsidRPr="009005F9" w:rsidTr="00436CEC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351CF3" w:rsidRPr="003E5EEF" w:rsidRDefault="00351CF3" w:rsidP="00351C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E5E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U01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351CF3" w:rsidRPr="00111CD0" w:rsidRDefault="00351CF3" w:rsidP="00351C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C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wykorzystywać posiadaną wiedzę, rozwiązywać złożone problemy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tłumaczeniowe</w:t>
                  </w:r>
                  <w:r w:rsidRPr="00903C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w sposób innowacyjny wykonywać zadania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korzystając z rzetelnych źródeł informacji odpowiednio przez siebie dobranych i poddanych wcześniejszej krytycznej analizie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351CF3" w:rsidRPr="003E5EEF" w:rsidRDefault="00351CF3" w:rsidP="00351C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5E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K_U2</w:t>
                  </w:r>
                </w:p>
              </w:tc>
            </w:tr>
            <w:tr w:rsidR="00351CF3" w:rsidRPr="009005F9" w:rsidTr="00364D33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351CF3" w:rsidRPr="003E5EEF" w:rsidRDefault="00351CF3" w:rsidP="00351C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E5E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U02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351CF3" w:rsidRPr="001A710E" w:rsidRDefault="00351CF3" w:rsidP="00351CF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3C3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biegle i w sposób ukierunkowany na osiągnięcie zamierzonego celu komunikować się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w mowie i w piśmie na tematy leżące w zakresie realizowanego przez siebie tłumaczenia korzystając z właściwie dobranych</w:t>
                  </w:r>
                  <w:r w:rsidRPr="00903C3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styl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ów</w:t>
                  </w:r>
                  <w:r w:rsidRPr="00903C3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funkcjonaln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ych</w:t>
                  </w:r>
                  <w:r w:rsidRPr="00903C3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języka angielskiego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 polskiego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351CF3" w:rsidRPr="003E5EEF" w:rsidRDefault="00351CF3" w:rsidP="00351C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5E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K_U4</w:t>
                  </w:r>
                </w:p>
              </w:tc>
            </w:tr>
            <w:tr w:rsidR="00351CF3" w:rsidRPr="009005F9" w:rsidTr="006116E8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351CF3" w:rsidRPr="00DD6342" w:rsidRDefault="00351CF3" w:rsidP="00351C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D634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U03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351CF3" w:rsidRPr="00DD6342" w:rsidRDefault="00351CF3" w:rsidP="00351C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3C3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wykorzystywać uzyskane specjalistyczne umiejętności niezbędne do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realizacji zadań tłumaczeniowych</w:t>
                  </w:r>
                  <w:r w:rsidRPr="00903C3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zarówno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w formie </w:t>
                  </w:r>
                  <w:r w:rsidRPr="00903C3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współdziałania zespołowego i kolektywnego rozwiązywania problemów, jak i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w przypadku </w:t>
                  </w:r>
                  <w:r w:rsidRPr="00903C3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samodzieln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ej ich realizacji oraz samodzielnego podejmowania decyzji tłumaczeniowych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351CF3" w:rsidRPr="00DD6342" w:rsidRDefault="00351CF3" w:rsidP="00351C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K_U9</w:t>
                  </w:r>
                </w:p>
              </w:tc>
            </w:tr>
            <w:tr w:rsidR="00351CF3" w:rsidRPr="009005F9" w:rsidTr="006116E8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351CF3" w:rsidRDefault="00351CF3" w:rsidP="00351C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351CF3" w:rsidRPr="00DD6342" w:rsidRDefault="00351CF3" w:rsidP="00351C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351CF3" w:rsidRPr="00111CD0" w:rsidRDefault="00351CF3" w:rsidP="00351C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51CF3" w:rsidRPr="009005F9" w:rsidTr="002D5F25">
              <w:trPr>
                <w:trHeight w:val="330"/>
              </w:trPr>
              <w:tc>
                <w:tcPr>
                  <w:tcW w:w="913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351CF3" w:rsidRDefault="00351CF3" w:rsidP="00351C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005F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KOMPETENCJI</w:t>
                  </w:r>
                  <w:r w:rsidR="00AA40F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SPOŁECZNYCH</w:t>
                  </w:r>
                </w:p>
                <w:p w:rsidR="00351CF3" w:rsidRPr="009005F9" w:rsidRDefault="00351CF3" w:rsidP="00351C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jest gotów do</w:t>
                  </w:r>
                </w:p>
              </w:tc>
            </w:tr>
            <w:tr w:rsidR="00351CF3" w:rsidRPr="009005F9" w:rsidTr="009C4EDA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351CF3" w:rsidRPr="00DD6342" w:rsidRDefault="00351CF3" w:rsidP="00351C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K01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351CF3" w:rsidRPr="00D8525E" w:rsidRDefault="00351CF3" w:rsidP="00351CF3">
                  <w:pPr>
                    <w:tabs>
                      <w:tab w:val="left" w:pos="164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C3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krytycznej oceny posiadanej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przez siebie </w:t>
                  </w:r>
                  <w:r w:rsidRPr="00903C3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wiedzy i odbieranych treści oraz wykazuje świadomość roli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pracy tłumacza zawodowego</w:t>
                  </w:r>
                  <w:r w:rsidRPr="00903C3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w rozwijaniu więzi społecznych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351CF3" w:rsidRPr="00DD6342" w:rsidRDefault="00351CF3" w:rsidP="00351C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D634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K_K2</w:t>
                  </w:r>
                </w:p>
              </w:tc>
            </w:tr>
            <w:tr w:rsidR="00351CF3" w:rsidRPr="009005F9" w:rsidTr="009C4EDA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351CF3" w:rsidRPr="00DD6342" w:rsidRDefault="00351CF3" w:rsidP="00351C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K02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351CF3" w:rsidRPr="00D8525E" w:rsidRDefault="00351CF3" w:rsidP="00351CF3">
                  <w:pPr>
                    <w:tabs>
                      <w:tab w:val="left" w:pos="164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korzystania w</w:t>
                  </w:r>
                  <w:r w:rsidRPr="00903C3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cel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ach</w:t>
                  </w:r>
                  <w:r w:rsidRPr="00903C3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zawodowych z </w:t>
                  </w:r>
                  <w:r w:rsidRPr="00903C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relacj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</w:t>
                  </w:r>
                  <w:r w:rsidRPr="00903C3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zachodząc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ych</w:t>
                  </w:r>
                  <w:r w:rsidRPr="00903C3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pomiędzy wiedzą i nabytymi umiejętnościami filologicznymi w rozwiązywaniu poznawczych i praktycznych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problemów tłumaczeniowych</w:t>
                  </w:r>
                  <w:r w:rsidRPr="00903C3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a w szczególności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zasięgania opinii ekspertów w przypadku trudności z samodzielnym zrozumieniem i rozwiązaniem problemu tłumaczeniowego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351CF3" w:rsidRPr="00DD6342" w:rsidRDefault="00351CF3" w:rsidP="00351C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D634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K_K3</w:t>
                  </w:r>
                </w:p>
              </w:tc>
            </w:tr>
            <w:tr w:rsidR="00351CF3" w:rsidRPr="009005F9" w:rsidTr="009C4EDA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351CF3" w:rsidRPr="009005F9" w:rsidRDefault="00351CF3" w:rsidP="00351C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351CF3" w:rsidRPr="00D8525E" w:rsidRDefault="00351CF3" w:rsidP="00351CF3">
                  <w:pPr>
                    <w:tabs>
                      <w:tab w:val="left" w:pos="164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351CF3" w:rsidRPr="009005F9" w:rsidRDefault="00351CF3" w:rsidP="00351C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C2D32" w:rsidRDefault="005C2D32"/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"/>
        <w:gridCol w:w="735"/>
        <w:gridCol w:w="283"/>
        <w:gridCol w:w="1127"/>
        <w:gridCol w:w="432"/>
        <w:gridCol w:w="425"/>
        <w:gridCol w:w="1134"/>
        <w:gridCol w:w="278"/>
        <w:gridCol w:w="856"/>
        <w:gridCol w:w="993"/>
        <w:gridCol w:w="74"/>
        <w:gridCol w:w="1195"/>
        <w:gridCol w:w="931"/>
      </w:tblGrid>
      <w:tr w:rsidR="002D5F25" w:rsidRPr="009005F9" w:rsidTr="002D5F25">
        <w:trPr>
          <w:trHeight w:val="315"/>
        </w:trPr>
        <w:tc>
          <w:tcPr>
            <w:tcW w:w="935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bottom"/>
          </w:tcPr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Kryteria oceny osiągniętych efektów</w:t>
            </w:r>
          </w:p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</w:p>
        </w:tc>
      </w:tr>
      <w:tr w:rsidR="002D5F25" w:rsidRPr="009005F9" w:rsidTr="002D5F25">
        <w:trPr>
          <w:trHeight w:val="315"/>
        </w:trPr>
        <w:tc>
          <w:tcPr>
            <w:tcW w:w="16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3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3,5</w:t>
            </w:r>
          </w:p>
        </w:tc>
        <w:tc>
          <w:tcPr>
            <w:tcW w:w="18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:rsidR="002D5F25" w:rsidRPr="009005F9" w:rsidRDefault="002D5F25" w:rsidP="002D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</w:t>
            </w: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4,5</w:t>
            </w:r>
          </w:p>
        </w:tc>
        <w:tc>
          <w:tcPr>
            <w:tcW w:w="2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5</w:t>
            </w:r>
          </w:p>
        </w:tc>
      </w:tr>
      <w:tr w:rsidR="002D5F25" w:rsidRPr="009005F9" w:rsidTr="002D5F25">
        <w:trPr>
          <w:trHeight w:val="1604"/>
        </w:trPr>
        <w:tc>
          <w:tcPr>
            <w:tcW w:w="1624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2D5F25" w:rsidRPr="009005F9" w:rsidRDefault="002D5F25" w:rsidP="002D5F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60% - 65% łącznej liczby pkt. możliwych do uzyskania.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right w:val="single" w:sz="4" w:space="0" w:color="000000"/>
            </w:tcBorders>
          </w:tcPr>
          <w:p w:rsidR="002D5F25" w:rsidRPr="009005F9" w:rsidRDefault="002D5F25" w:rsidP="002D5F25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66% - 75% łącznej liczby pkt. możliwych do uzyskania.</w:t>
            </w:r>
          </w:p>
        </w:tc>
        <w:tc>
          <w:tcPr>
            <w:tcW w:w="1837" w:type="dxa"/>
            <w:gridSpan w:val="3"/>
            <w:tcBorders>
              <w:top w:val="single" w:sz="8" w:space="0" w:color="auto"/>
              <w:left w:val="nil"/>
              <w:right w:val="single" w:sz="4" w:space="0" w:color="000000"/>
            </w:tcBorders>
          </w:tcPr>
          <w:p w:rsidR="002D5F25" w:rsidRPr="009005F9" w:rsidRDefault="002D5F25" w:rsidP="002D5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76% - 85% łącznej liczby pkt. możliwych do uzyskania.</w:t>
            </w: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nil"/>
              <w:right w:val="single" w:sz="4" w:space="0" w:color="000000"/>
            </w:tcBorders>
          </w:tcPr>
          <w:p w:rsidR="002D5F25" w:rsidRPr="009005F9" w:rsidRDefault="002D5F25" w:rsidP="002D5F25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86% - 95% łącznej liczby pkt. możliwych do uzyskania.</w:t>
            </w:r>
          </w:p>
        </w:tc>
        <w:tc>
          <w:tcPr>
            <w:tcW w:w="2200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96% - 100% łącznej liczby pkt. możliwych do uzyskania.</w:t>
            </w:r>
          </w:p>
        </w:tc>
      </w:tr>
      <w:tr w:rsidR="002D5F25" w:rsidRPr="009005F9" w:rsidTr="002D5F25">
        <w:trPr>
          <w:trHeight w:val="315"/>
        </w:trPr>
        <w:tc>
          <w:tcPr>
            <w:tcW w:w="935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bottom"/>
          </w:tcPr>
          <w:p w:rsidR="002D5F2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Metody oceny (F-  formułująca, P- podsumowująca)</w:t>
            </w:r>
          </w:p>
          <w:p w:rsidR="002D5F25" w:rsidRDefault="002D5F25" w:rsidP="002D5F2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Ocena formułująca odnosi się do procesu uczenia się tj. formułowana jest w trakcie trwania semestru. Student otrzymuje informację zwrotną, nad czym musi jeszcze popracować, co uzupełnić a co poprawić. </w:t>
            </w:r>
          </w:p>
          <w:p w:rsidR="002D5F25" w:rsidRPr="00806AF7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AF7">
              <w:rPr>
                <w:rFonts w:ascii="Times New Roman" w:hAnsi="Times New Roman" w:cs="Times New Roman"/>
                <w:i/>
                <w:iCs/>
              </w:rPr>
              <w:t xml:space="preserve">Ocena podsumowująca odnosi się natomiast do efektu końcowego, produktu procesu uczenia się. </w:t>
            </w:r>
          </w:p>
        </w:tc>
      </w:tr>
      <w:tr w:rsidR="002D5F25" w:rsidRPr="009005F9" w:rsidTr="005F4B02">
        <w:trPr>
          <w:trHeight w:val="495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25" w:rsidRPr="009005F9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Projekt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Zadania domowe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F25" w:rsidRPr="005F4B02" w:rsidRDefault="005F4B02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="002D5F25" w:rsidRPr="005F4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prawozdanie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Dyskusje</w:t>
            </w:r>
          </w:p>
        </w:tc>
      </w:tr>
      <w:tr w:rsidR="002D5F25" w:rsidRPr="009005F9" w:rsidTr="005F4B02">
        <w:trPr>
          <w:trHeight w:val="50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25" w:rsidRPr="00806AF7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6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25" w:rsidRPr="009005F9" w:rsidRDefault="00E5326A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25" w:rsidRPr="009005F9" w:rsidRDefault="00E5326A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25" w:rsidRPr="009005F9" w:rsidRDefault="00E5326A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D5F25" w:rsidRPr="009005F9" w:rsidTr="005F4B02">
        <w:trPr>
          <w:trHeight w:val="50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25" w:rsidRPr="00806AF7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6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25" w:rsidRPr="009005F9" w:rsidRDefault="00E5326A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F4B02" w:rsidRDefault="005F4B02"/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1062"/>
        <w:gridCol w:w="992"/>
        <w:gridCol w:w="851"/>
        <w:gridCol w:w="1134"/>
        <w:gridCol w:w="1134"/>
        <w:gridCol w:w="1134"/>
        <w:gridCol w:w="1235"/>
        <w:gridCol w:w="891"/>
      </w:tblGrid>
      <w:tr w:rsidR="002D5F25" w:rsidRPr="009005F9" w:rsidTr="002D5F25">
        <w:trPr>
          <w:trHeight w:val="315"/>
        </w:trPr>
        <w:tc>
          <w:tcPr>
            <w:tcW w:w="93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/>
            <w:vAlign w:val="bottom"/>
          </w:tcPr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F497D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Metody weryfikacji efektów </w:t>
            </w:r>
            <w:r w:rsidR="00AA40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uczenia się</w:t>
            </w:r>
          </w:p>
        </w:tc>
      </w:tr>
      <w:tr w:rsidR="002D5F25" w:rsidRPr="009005F9" w:rsidTr="005F4B02">
        <w:trPr>
          <w:trHeight w:val="1260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Zadanie domowe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Sprawozdanie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Dyskusje</w:t>
            </w:r>
          </w:p>
        </w:tc>
      </w:tr>
      <w:tr w:rsidR="002D5F25" w:rsidRPr="009005F9" w:rsidTr="00E5326A">
        <w:trPr>
          <w:trHeight w:val="315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2D5F25" w:rsidRPr="009005F9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Efekty </w:t>
            </w:r>
            <w:r w:rsidR="00AA40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uczenia się</w:t>
            </w:r>
            <w:r w:rsidRPr="009005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(kody)</w:t>
            </w:r>
          </w:p>
          <w:p w:rsidR="002D5F25" w:rsidRPr="009005F9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5F25" w:rsidRPr="009005F9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D5F25" w:rsidRPr="00E5326A" w:rsidRDefault="002D5F25" w:rsidP="00E53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D5F25" w:rsidRPr="00E5326A" w:rsidRDefault="002D5F25" w:rsidP="00E53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D5F25" w:rsidRPr="00E5326A" w:rsidRDefault="002D5F25" w:rsidP="00E53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D5F25" w:rsidRPr="00E5326A" w:rsidRDefault="002D5F25" w:rsidP="00E53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D5F25" w:rsidRPr="00E5326A" w:rsidRDefault="002D5F25" w:rsidP="00E53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D5F25" w:rsidRPr="00E5326A" w:rsidRDefault="00E5326A" w:rsidP="00E5326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5326A">
              <w:rPr>
                <w:rFonts w:ascii="Times New Roman" w:hAnsi="Times New Roman" w:cs="Times New Roman"/>
                <w:iCs/>
                <w:sz w:val="20"/>
                <w:szCs w:val="20"/>
              </w:rPr>
              <w:t>W01, W02, U01, U02, U03, K01, K02</w:t>
            </w:r>
          </w:p>
          <w:p w:rsidR="002D5F25" w:rsidRPr="00E5326A" w:rsidRDefault="002D5F25" w:rsidP="00E53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D5F25" w:rsidRPr="00E5326A" w:rsidRDefault="002D5F25" w:rsidP="00E53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E5326A" w:rsidRPr="00E5326A" w:rsidRDefault="00E5326A" w:rsidP="00E5326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5326A">
              <w:rPr>
                <w:rFonts w:ascii="Times New Roman" w:hAnsi="Times New Roman" w:cs="Times New Roman"/>
                <w:iCs/>
                <w:sz w:val="20"/>
                <w:szCs w:val="20"/>
              </w:rPr>
              <w:t>W01, W02, U01, U02, U03, K01, K02</w:t>
            </w:r>
          </w:p>
          <w:p w:rsidR="002D5F25" w:rsidRPr="00E5326A" w:rsidRDefault="002D5F25" w:rsidP="00E53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D5F25" w:rsidRPr="00E5326A" w:rsidRDefault="002D5F25" w:rsidP="00E5326A">
            <w:pPr>
              <w:spacing w:after="0" w:line="240" w:lineRule="auto"/>
              <w:rPr>
                <w:rFonts w:ascii="Times New Roman" w:hAnsi="Times New Roman" w:cs="Times New Roman"/>
                <w:iCs/>
                <w:color w:val="1F497D"/>
                <w:sz w:val="20"/>
                <w:szCs w:val="20"/>
              </w:rPr>
            </w:pPr>
          </w:p>
          <w:p w:rsidR="002D5F25" w:rsidRPr="00E5326A" w:rsidRDefault="002D5F25" w:rsidP="00E53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D5F25" w:rsidRPr="00E5326A" w:rsidRDefault="002D5F25" w:rsidP="00E53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D5F25" w:rsidRPr="00E5326A" w:rsidRDefault="00E5326A" w:rsidP="00E53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U02, K01, K02</w:t>
            </w:r>
          </w:p>
        </w:tc>
      </w:tr>
    </w:tbl>
    <w:p w:rsidR="005C2D32" w:rsidRDefault="005C2D32"/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3"/>
        <w:gridCol w:w="3260"/>
        <w:gridCol w:w="50"/>
        <w:gridCol w:w="3999"/>
      </w:tblGrid>
      <w:tr w:rsidR="002D5F25" w:rsidRPr="00EC5CA6" w:rsidTr="002D5F25">
        <w:trPr>
          <w:trHeight w:val="315"/>
        </w:trPr>
        <w:tc>
          <w:tcPr>
            <w:tcW w:w="93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bottom"/>
          </w:tcPr>
          <w:p w:rsidR="002D5F25" w:rsidRPr="00EC5CA6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 ECTS</w:t>
            </w:r>
          </w:p>
        </w:tc>
      </w:tr>
      <w:tr w:rsidR="002D5F25" w:rsidRPr="00EC5CA6" w:rsidTr="002D5F25">
        <w:trPr>
          <w:cantSplit/>
          <w:trHeight w:val="300"/>
        </w:trPr>
        <w:tc>
          <w:tcPr>
            <w:tcW w:w="535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D5F25" w:rsidRPr="00EC5CA6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39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2D5F25" w:rsidRPr="00EC5CA6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Obciążenie studenta </w:t>
            </w:r>
          </w:p>
        </w:tc>
      </w:tr>
      <w:tr w:rsidR="00517322" w:rsidRPr="00EC5CA6" w:rsidTr="00A02C3C">
        <w:trPr>
          <w:cantSplit/>
          <w:trHeight w:val="315"/>
        </w:trPr>
        <w:tc>
          <w:tcPr>
            <w:tcW w:w="535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17322" w:rsidRPr="00EC5CA6" w:rsidRDefault="00517322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517322" w:rsidRPr="00EC5CA6" w:rsidRDefault="00517322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Studia stacjonarne</w:t>
            </w:r>
          </w:p>
        </w:tc>
      </w:tr>
      <w:tr w:rsidR="002D5F25" w:rsidRPr="00EC5CA6" w:rsidTr="002D5F25">
        <w:trPr>
          <w:trHeight w:val="280"/>
        </w:trPr>
        <w:tc>
          <w:tcPr>
            <w:tcW w:w="935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2D32" w:rsidRDefault="005C2D32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5F25" w:rsidRPr="00EC5CA6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Godziny kontaktowe z nauczycielem akademickim, w tym:</w:t>
            </w:r>
            <w:r w:rsidRPr="00EC5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7322" w:rsidRPr="00EC5CA6" w:rsidTr="00517322">
        <w:trPr>
          <w:trHeight w:val="280"/>
        </w:trPr>
        <w:tc>
          <w:tcPr>
            <w:tcW w:w="2043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vAlign w:val="center"/>
          </w:tcPr>
          <w:p w:rsidR="00517322" w:rsidRPr="00EC5CA6" w:rsidRDefault="00517322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zajęć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17322" w:rsidRPr="00EC5CA6" w:rsidRDefault="00517322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40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17322" w:rsidRPr="00EC5CA6" w:rsidRDefault="00517322" w:rsidP="00517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7322" w:rsidRPr="00EC5CA6" w:rsidTr="00517322">
        <w:trPr>
          <w:trHeight w:val="280"/>
        </w:trPr>
        <w:tc>
          <w:tcPr>
            <w:tcW w:w="2043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517322" w:rsidRDefault="00517322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17322" w:rsidRDefault="00517322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Ćwiczenia/ Laboratorium</w:t>
            </w:r>
          </w:p>
        </w:tc>
        <w:tc>
          <w:tcPr>
            <w:tcW w:w="40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17322" w:rsidRPr="00EC5CA6" w:rsidRDefault="00517322" w:rsidP="00517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517322" w:rsidRPr="00EC5CA6" w:rsidTr="00517322">
        <w:trPr>
          <w:trHeight w:val="280"/>
        </w:trPr>
        <w:tc>
          <w:tcPr>
            <w:tcW w:w="2043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517322" w:rsidRDefault="00517322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17322" w:rsidRDefault="00517322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Konwersatorium</w:t>
            </w:r>
          </w:p>
        </w:tc>
        <w:tc>
          <w:tcPr>
            <w:tcW w:w="40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17322" w:rsidRPr="00EC5CA6" w:rsidRDefault="00517322" w:rsidP="00517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7322" w:rsidRPr="00EC5CA6" w:rsidTr="00517322">
        <w:trPr>
          <w:trHeight w:val="280"/>
        </w:trPr>
        <w:tc>
          <w:tcPr>
            <w:tcW w:w="20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17322" w:rsidRDefault="00517322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17322" w:rsidRDefault="00517322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Seminarium</w:t>
            </w:r>
          </w:p>
        </w:tc>
        <w:tc>
          <w:tcPr>
            <w:tcW w:w="40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17322" w:rsidRPr="00EC5CA6" w:rsidRDefault="00517322" w:rsidP="00517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7322" w:rsidRPr="00EC5CA6" w:rsidTr="00517322">
        <w:trPr>
          <w:trHeight w:val="280"/>
        </w:trPr>
        <w:tc>
          <w:tcPr>
            <w:tcW w:w="530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17322" w:rsidRDefault="00517322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sz w:val="24"/>
                <w:szCs w:val="24"/>
              </w:rPr>
              <w:t>Konsultacje przedmiotowe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17322" w:rsidRPr="00EC5CA6" w:rsidRDefault="00812699" w:rsidP="00517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D5F25" w:rsidRPr="00EC5CA6" w:rsidTr="002D5F25">
        <w:trPr>
          <w:trHeight w:val="429"/>
        </w:trPr>
        <w:tc>
          <w:tcPr>
            <w:tcW w:w="93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2D32" w:rsidRDefault="005C2D32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5F25" w:rsidRPr="00EC5CA6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Godziny bez udziału nauczyciela akademickiego wynikające z nakładu pracy studenta, </w:t>
            </w:r>
            <w:r w:rsidR="005C2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C5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tym</w:t>
            </w:r>
            <w:r w:rsidRPr="00EC5C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17322" w:rsidRPr="00EC5CA6" w:rsidTr="003607A7">
        <w:trPr>
          <w:trHeight w:val="555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22" w:rsidRPr="00EC5CA6" w:rsidRDefault="00517322" w:rsidP="002D5F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się do egzaminu/zdawanie egzaminu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517322" w:rsidRPr="00EC5CA6" w:rsidRDefault="00517322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7322" w:rsidRPr="00EC5CA6" w:rsidTr="0099341F">
        <w:trPr>
          <w:trHeight w:val="555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22" w:rsidRPr="00EC5CA6" w:rsidRDefault="00517322" w:rsidP="002D5F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się do kolokwium zaliczeniowego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517322" w:rsidRPr="00EC5CA6" w:rsidRDefault="00517322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7322" w:rsidRPr="00EC5CA6" w:rsidTr="00C36F52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322" w:rsidRPr="00EC5CA6" w:rsidRDefault="00517322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sz w:val="24"/>
                <w:szCs w:val="24"/>
              </w:rPr>
              <w:t>Przygotowanie się do zajęć, w tym studiowanie zalecanej literatury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517322" w:rsidRPr="00EC5CA6" w:rsidRDefault="00517322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517322" w:rsidRPr="00EC5CA6" w:rsidTr="00FD3C95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322" w:rsidRPr="00EC5CA6" w:rsidRDefault="00517322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sz w:val="24"/>
                <w:szCs w:val="24"/>
              </w:rPr>
              <w:t>Przygotowanie raportu, projektu, prezentacji, dyskusji</w:t>
            </w:r>
            <w:r w:rsidRPr="00EC5C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E532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oraz tłumaczeń na zajęcia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517322" w:rsidRPr="00EC5CA6" w:rsidRDefault="00812699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517322" w:rsidRPr="00EC5CA6" w:rsidTr="00F740B1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322" w:rsidRPr="00EC5CA6" w:rsidRDefault="00517322" w:rsidP="002D5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Sumaryczna liczba godzin dla przedmiotu wynikająca z całego nakładu pracy studenta</w:t>
            </w:r>
            <w:r w:rsidRPr="00EC5C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517322" w:rsidRPr="00EC5CA6" w:rsidRDefault="00517322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517322" w:rsidRPr="00EC5CA6" w:rsidTr="000149B2">
        <w:trPr>
          <w:trHeight w:val="315"/>
        </w:trPr>
        <w:tc>
          <w:tcPr>
            <w:tcW w:w="53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CD5B4"/>
            <w:vAlign w:val="bottom"/>
          </w:tcPr>
          <w:p w:rsidR="00517322" w:rsidRDefault="00517322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17322" w:rsidRPr="00EC5CA6" w:rsidRDefault="00517322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ECTS ZA PRZEDMIOT</w:t>
            </w:r>
          </w:p>
        </w:tc>
        <w:tc>
          <w:tcPr>
            <w:tcW w:w="3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bottom"/>
          </w:tcPr>
          <w:p w:rsidR="00517322" w:rsidRPr="00EC5CA6" w:rsidRDefault="00517322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C96748" w:rsidRDefault="00C96748" w:rsidP="005C2D32"/>
    <w:sectPr w:rsidR="00C96748" w:rsidSect="008E3DA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87F" w:rsidRDefault="0093587F" w:rsidP="005F4B02">
      <w:pPr>
        <w:spacing w:after="0" w:line="240" w:lineRule="auto"/>
      </w:pPr>
      <w:r>
        <w:separator/>
      </w:r>
    </w:p>
  </w:endnote>
  <w:endnote w:type="continuationSeparator" w:id="0">
    <w:p w:rsidR="0093587F" w:rsidRDefault="0093587F" w:rsidP="005F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310"/>
      <w:docPartObj>
        <w:docPartGallery w:val="Page Numbers (Bottom of Page)"/>
        <w:docPartUnique/>
      </w:docPartObj>
    </w:sdtPr>
    <w:sdtEndPr/>
    <w:sdtContent>
      <w:p w:rsidR="005F4B02" w:rsidRDefault="00B05E56">
        <w:pPr>
          <w:pStyle w:val="Stopka"/>
          <w:jc w:val="center"/>
        </w:pPr>
        <w:r>
          <w:rPr>
            <w:noProof/>
          </w:rPr>
          <w:fldChar w:fldCharType="begin"/>
        </w:r>
        <w:r w:rsidR="004F4A0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241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4B02" w:rsidRDefault="005F4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87F" w:rsidRDefault="0093587F" w:rsidP="005F4B02">
      <w:pPr>
        <w:spacing w:after="0" w:line="240" w:lineRule="auto"/>
      </w:pPr>
      <w:r>
        <w:separator/>
      </w:r>
    </w:p>
  </w:footnote>
  <w:footnote w:type="continuationSeparator" w:id="0">
    <w:p w:rsidR="0093587F" w:rsidRDefault="0093587F" w:rsidP="005F4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4822"/>
    <w:multiLevelType w:val="hybridMultilevel"/>
    <w:tmpl w:val="32CC1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F2A21"/>
    <w:multiLevelType w:val="hybridMultilevel"/>
    <w:tmpl w:val="C3A638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42AFF"/>
    <w:multiLevelType w:val="hybridMultilevel"/>
    <w:tmpl w:val="C3A638A0"/>
    <w:lvl w:ilvl="0" w:tplc="F01AD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57E5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6C8"/>
    <w:rsid w:val="00010B36"/>
    <w:rsid w:val="00025DAD"/>
    <w:rsid w:val="000802DC"/>
    <w:rsid w:val="00134ED8"/>
    <w:rsid w:val="001C6A65"/>
    <w:rsid w:val="0020293D"/>
    <w:rsid w:val="002313F6"/>
    <w:rsid w:val="002D5F25"/>
    <w:rsid w:val="003306C8"/>
    <w:rsid w:val="00351CF3"/>
    <w:rsid w:val="003970E9"/>
    <w:rsid w:val="003B4688"/>
    <w:rsid w:val="003E5EEF"/>
    <w:rsid w:val="00407B86"/>
    <w:rsid w:val="004654C1"/>
    <w:rsid w:val="004C0EA9"/>
    <w:rsid w:val="004F4A03"/>
    <w:rsid w:val="00517322"/>
    <w:rsid w:val="005C2D32"/>
    <w:rsid w:val="005E2811"/>
    <w:rsid w:val="005F4B02"/>
    <w:rsid w:val="00606729"/>
    <w:rsid w:val="00702198"/>
    <w:rsid w:val="007634F5"/>
    <w:rsid w:val="007875CE"/>
    <w:rsid w:val="0078767C"/>
    <w:rsid w:val="00790A86"/>
    <w:rsid w:val="00806AF7"/>
    <w:rsid w:val="00812699"/>
    <w:rsid w:val="00830127"/>
    <w:rsid w:val="008862C1"/>
    <w:rsid w:val="00897110"/>
    <w:rsid w:val="008A0250"/>
    <w:rsid w:val="008E3DAF"/>
    <w:rsid w:val="008F7F79"/>
    <w:rsid w:val="009042B6"/>
    <w:rsid w:val="0093587F"/>
    <w:rsid w:val="009654C5"/>
    <w:rsid w:val="00965FB9"/>
    <w:rsid w:val="00AA40F2"/>
    <w:rsid w:val="00AB07A7"/>
    <w:rsid w:val="00AD3DCF"/>
    <w:rsid w:val="00AE47BD"/>
    <w:rsid w:val="00B05E56"/>
    <w:rsid w:val="00B06E4F"/>
    <w:rsid w:val="00B534A6"/>
    <w:rsid w:val="00B67E43"/>
    <w:rsid w:val="00B74040"/>
    <w:rsid w:val="00B95CC0"/>
    <w:rsid w:val="00C9002E"/>
    <w:rsid w:val="00C96748"/>
    <w:rsid w:val="00CC031A"/>
    <w:rsid w:val="00CC20A4"/>
    <w:rsid w:val="00D17C53"/>
    <w:rsid w:val="00D241C7"/>
    <w:rsid w:val="00D32E2C"/>
    <w:rsid w:val="00D345B9"/>
    <w:rsid w:val="00D43359"/>
    <w:rsid w:val="00D54739"/>
    <w:rsid w:val="00DD6342"/>
    <w:rsid w:val="00E114C0"/>
    <w:rsid w:val="00E4008B"/>
    <w:rsid w:val="00E5326A"/>
    <w:rsid w:val="00EB6E91"/>
    <w:rsid w:val="00EC330D"/>
    <w:rsid w:val="00ED39C0"/>
    <w:rsid w:val="00F260C0"/>
    <w:rsid w:val="00FC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6C8"/>
  </w:style>
  <w:style w:type="paragraph" w:styleId="Nagwek1">
    <w:name w:val="heading 1"/>
    <w:basedOn w:val="Normalny"/>
    <w:next w:val="Normalny"/>
    <w:link w:val="Nagwek1Znak"/>
    <w:uiPriority w:val="9"/>
    <w:qFormat/>
    <w:rsid w:val="003306C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06C8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Default">
    <w:name w:val="Default"/>
    <w:rsid w:val="003306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3306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06C8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306C8"/>
    <w:pPr>
      <w:spacing w:after="200" w:line="276" w:lineRule="auto"/>
      <w:jc w:val="both"/>
    </w:pPr>
    <w:rPr>
      <w:rFonts w:ascii="Calibri" w:eastAsia="Times New Roman" w:hAnsi="Calibri" w:cs="Calibri"/>
      <w:b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306C8"/>
    <w:rPr>
      <w:rFonts w:ascii="Calibri" w:eastAsia="Times New Roman" w:hAnsi="Calibri" w:cs="Calibri"/>
      <w:b/>
      <w:bCs/>
      <w:lang w:eastAsia="pl-PL"/>
    </w:rPr>
  </w:style>
  <w:style w:type="paragraph" w:styleId="NormalnyWeb">
    <w:name w:val="Normal (Web)"/>
    <w:basedOn w:val="Normalny"/>
    <w:uiPriority w:val="99"/>
    <w:unhideWhenUsed/>
    <w:rsid w:val="0033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5F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4B02"/>
  </w:style>
  <w:style w:type="paragraph" w:styleId="Stopka">
    <w:name w:val="footer"/>
    <w:basedOn w:val="Normalny"/>
    <w:link w:val="Stopka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B02"/>
  </w:style>
  <w:style w:type="paragraph" w:styleId="Tekstdymka">
    <w:name w:val="Balloon Text"/>
    <w:basedOn w:val="Normalny"/>
    <w:link w:val="TekstdymkaZnak"/>
    <w:uiPriority w:val="99"/>
    <w:semiHidden/>
    <w:unhideWhenUsed/>
    <w:rsid w:val="00FC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946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0EA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4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40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40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0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0F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1284</Words>
  <Characters>7709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HP</cp:lastModifiedBy>
  <cp:revision>7</cp:revision>
  <cp:lastPrinted>2019-05-30T06:17:00Z</cp:lastPrinted>
  <dcterms:created xsi:type="dcterms:W3CDTF">2022-11-18T20:58:00Z</dcterms:created>
  <dcterms:modified xsi:type="dcterms:W3CDTF">2022-11-29T21:42:00Z</dcterms:modified>
</cp:coreProperties>
</file>